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98E7" w14:textId="77777777" w:rsidR="00227D51" w:rsidRPr="006E7860" w:rsidRDefault="00227D51" w:rsidP="00D943DE">
      <w:pPr>
        <w:pStyle w:val="berschrift1"/>
        <w:spacing w:before="0"/>
        <w:jc w:val="center"/>
        <w:rPr>
          <w:rFonts w:ascii="Times New Roman" w:hAnsi="Times New Roman" w:cs="Times New Roman"/>
          <w:b/>
          <w:color w:val="000000" w:themeColor="text1"/>
          <w:sz w:val="36"/>
          <w:szCs w:val="36"/>
          <w:lang w:val="en-GB"/>
        </w:rPr>
      </w:pPr>
      <w:r w:rsidRPr="006E7860">
        <w:rPr>
          <w:rFonts w:ascii="Times New Roman" w:hAnsi="Times New Roman" w:cs="Times New Roman"/>
          <w:b/>
          <w:color w:val="000000" w:themeColor="text1"/>
          <w:sz w:val="36"/>
          <w:szCs w:val="36"/>
          <w:lang w:val="en-GB"/>
        </w:rPr>
        <w:t>EU Citizens</w:t>
      </w:r>
      <w:r w:rsidR="00AC0185" w:rsidRPr="006E7860">
        <w:rPr>
          <w:rFonts w:ascii="Times New Roman" w:hAnsi="Times New Roman" w:cs="Times New Roman"/>
          <w:b/>
          <w:color w:val="000000" w:themeColor="text1"/>
          <w:sz w:val="36"/>
          <w:szCs w:val="36"/>
          <w:lang w:val="en-GB"/>
        </w:rPr>
        <w:t xml:space="preserve"> in Post-Brexit UK: The Case for </w:t>
      </w:r>
      <w:r w:rsidR="00A272AA" w:rsidRPr="006E7860">
        <w:rPr>
          <w:rFonts w:ascii="Times New Roman" w:hAnsi="Times New Roman" w:cs="Times New Roman"/>
          <w:b/>
          <w:color w:val="000000" w:themeColor="text1"/>
          <w:sz w:val="36"/>
          <w:szCs w:val="36"/>
          <w:lang w:val="en-GB"/>
        </w:rPr>
        <w:t xml:space="preserve">Automatic </w:t>
      </w:r>
      <w:r w:rsidRPr="006E7860">
        <w:rPr>
          <w:rFonts w:ascii="Times New Roman" w:hAnsi="Times New Roman" w:cs="Times New Roman"/>
          <w:b/>
          <w:color w:val="000000" w:themeColor="text1"/>
          <w:sz w:val="36"/>
          <w:szCs w:val="36"/>
          <w:lang w:val="en-GB"/>
        </w:rPr>
        <w:t>Naturalisation</w:t>
      </w:r>
    </w:p>
    <w:p w14:paraId="13A3C68A" w14:textId="77777777" w:rsidR="00592792" w:rsidRPr="006E7860" w:rsidRDefault="00592792" w:rsidP="00227D51">
      <w:pPr>
        <w:spacing w:line="360" w:lineRule="auto"/>
        <w:jc w:val="both"/>
        <w:rPr>
          <w:rFonts w:ascii="Times New Roman" w:hAnsi="Times New Roman" w:cs="Times New Roman"/>
          <w:lang w:val="en-GB"/>
        </w:rPr>
      </w:pPr>
    </w:p>
    <w:p w14:paraId="0D044FD6" w14:textId="7AFCB2AA" w:rsidR="00592792" w:rsidRPr="006E7860" w:rsidRDefault="00592792" w:rsidP="00592792">
      <w:pPr>
        <w:jc w:val="both"/>
        <w:rPr>
          <w:rFonts w:ascii="Times New Roman" w:hAnsi="Times New Roman" w:cs="Times New Roman"/>
          <w:lang w:val="en-GB"/>
        </w:rPr>
      </w:pPr>
      <w:r w:rsidRPr="006E7860">
        <w:rPr>
          <w:rFonts w:ascii="Times New Roman" w:hAnsi="Times New Roman" w:cs="Times New Roman"/>
          <w:i/>
          <w:lang w:val="en-GB"/>
        </w:rPr>
        <w:t xml:space="preserve">Abstract: </w:t>
      </w:r>
      <w:r w:rsidRPr="006E7860">
        <w:rPr>
          <w:rFonts w:ascii="Times New Roman" w:hAnsi="Times New Roman" w:cs="Times New Roman"/>
          <w:lang w:val="en-GB"/>
        </w:rPr>
        <w:t xml:space="preserve">One of the most passionately contested issues in the aftermath of the United Kingdom’s decision </w:t>
      </w:r>
      <w:r w:rsidR="00947D97">
        <w:rPr>
          <w:rFonts w:ascii="Times New Roman" w:hAnsi="Times New Roman" w:cs="Times New Roman"/>
          <w:lang w:val="en-GB"/>
        </w:rPr>
        <w:t>of leave the European Union in the</w:t>
      </w:r>
      <w:r w:rsidRPr="006E7860">
        <w:rPr>
          <w:rFonts w:ascii="Times New Roman" w:hAnsi="Times New Roman" w:cs="Times New Roman"/>
          <w:lang w:val="en-GB"/>
        </w:rPr>
        <w:t xml:space="preserve"> June 2016 referendum concerned the standing of EU citizens residing</w:t>
      </w:r>
      <w:r w:rsidR="0017258E" w:rsidRPr="006E7860">
        <w:rPr>
          <w:rFonts w:ascii="Times New Roman" w:hAnsi="Times New Roman" w:cs="Times New Roman"/>
          <w:lang w:val="en-GB"/>
        </w:rPr>
        <w:t xml:space="preserve"> on British territory. </w:t>
      </w:r>
      <w:r w:rsidRPr="006E7860">
        <w:rPr>
          <w:rFonts w:ascii="Times New Roman" w:hAnsi="Times New Roman" w:cs="Times New Roman"/>
          <w:lang w:val="en-GB"/>
        </w:rPr>
        <w:t xml:space="preserve">This article addresses this question from the perspective of normative political theory. Connecting the issue to recent debates about </w:t>
      </w:r>
      <w:r w:rsidR="00ED52B1">
        <w:rPr>
          <w:rFonts w:ascii="Times New Roman" w:hAnsi="Times New Roman" w:cs="Times New Roman"/>
          <w:lang w:val="en-GB"/>
        </w:rPr>
        <w:t xml:space="preserve">immigrant rights and </w:t>
      </w:r>
      <w:r w:rsidRPr="006E7860">
        <w:rPr>
          <w:rFonts w:ascii="Times New Roman" w:hAnsi="Times New Roman" w:cs="Times New Roman"/>
          <w:lang w:val="en-GB"/>
        </w:rPr>
        <w:t>the political significance of territorial presence, I argue that non-citizen residents should be granted full citizenship of the host state rather than a mere right to stay. This naturalization process should proceed automatically in the case of EU citizens in post-Brexit UK, given legitimate expectations on both sides created during the UK’s membership in the European Union.</w:t>
      </w:r>
    </w:p>
    <w:p w14:paraId="797784F4" w14:textId="77777777" w:rsidR="005266AE" w:rsidRPr="006E7860" w:rsidRDefault="005266AE" w:rsidP="00592792">
      <w:pPr>
        <w:jc w:val="both"/>
        <w:rPr>
          <w:rFonts w:ascii="Times New Roman" w:hAnsi="Times New Roman" w:cs="Times New Roman"/>
          <w:lang w:val="en-GB"/>
        </w:rPr>
      </w:pPr>
    </w:p>
    <w:p w14:paraId="79347807" w14:textId="77777777" w:rsidR="005266AE" w:rsidRPr="006E7860" w:rsidRDefault="005266AE" w:rsidP="00592792">
      <w:pPr>
        <w:jc w:val="both"/>
        <w:rPr>
          <w:rFonts w:ascii="Times New Roman" w:hAnsi="Times New Roman" w:cs="Times New Roman"/>
          <w:lang w:val="en-GB"/>
        </w:rPr>
      </w:pPr>
      <w:r w:rsidRPr="006E7860">
        <w:rPr>
          <w:rFonts w:ascii="Times New Roman" w:hAnsi="Times New Roman" w:cs="Times New Roman"/>
          <w:i/>
          <w:lang w:val="en-GB"/>
        </w:rPr>
        <w:t>Keywords</w:t>
      </w:r>
      <w:r w:rsidRPr="006E7860">
        <w:rPr>
          <w:rFonts w:ascii="Times New Roman" w:hAnsi="Times New Roman" w:cs="Times New Roman"/>
          <w:lang w:val="en-GB"/>
        </w:rPr>
        <w:t>: Brexit; Citizenship; Democracy; Territory</w:t>
      </w:r>
      <w:r w:rsidR="00CA522C" w:rsidRPr="006E7860">
        <w:rPr>
          <w:rFonts w:ascii="Times New Roman" w:hAnsi="Times New Roman" w:cs="Times New Roman"/>
          <w:lang w:val="en-GB"/>
        </w:rPr>
        <w:t>, Immigration.</w:t>
      </w:r>
      <w:r w:rsidRPr="006E7860">
        <w:rPr>
          <w:rFonts w:ascii="Times New Roman" w:hAnsi="Times New Roman" w:cs="Times New Roman"/>
          <w:lang w:val="en-GB"/>
        </w:rPr>
        <w:t xml:space="preserve"> </w:t>
      </w:r>
    </w:p>
    <w:p w14:paraId="6CED9A41" w14:textId="77777777" w:rsidR="00592792" w:rsidRPr="006E7860" w:rsidRDefault="00592792" w:rsidP="00227D51">
      <w:pPr>
        <w:spacing w:line="360" w:lineRule="auto"/>
        <w:jc w:val="both"/>
        <w:rPr>
          <w:rFonts w:ascii="Times New Roman" w:hAnsi="Times New Roman" w:cs="Times New Roman"/>
          <w:lang w:val="en-GB"/>
        </w:rPr>
      </w:pPr>
    </w:p>
    <w:p w14:paraId="7243973D" w14:textId="77777777" w:rsidR="00B32B33" w:rsidRPr="006E7860" w:rsidRDefault="00B32B33" w:rsidP="00B32B33">
      <w:pPr>
        <w:pStyle w:val="berschrift1"/>
        <w:rPr>
          <w:rFonts w:ascii="Times New Roman" w:hAnsi="Times New Roman" w:cs="Times New Roman"/>
          <w:b/>
          <w:color w:val="000000" w:themeColor="text1"/>
          <w:lang w:val="en-GB"/>
        </w:rPr>
      </w:pPr>
      <w:r w:rsidRPr="006E7860">
        <w:rPr>
          <w:rFonts w:ascii="Times New Roman" w:hAnsi="Times New Roman" w:cs="Times New Roman"/>
          <w:b/>
          <w:color w:val="000000" w:themeColor="text1"/>
          <w:lang w:val="en-GB"/>
        </w:rPr>
        <w:t>Introduction</w:t>
      </w:r>
    </w:p>
    <w:p w14:paraId="260DE118" w14:textId="77777777" w:rsidR="00B32B33" w:rsidRPr="006E7860" w:rsidRDefault="00B32B33" w:rsidP="00227D51">
      <w:pPr>
        <w:spacing w:line="360" w:lineRule="auto"/>
        <w:jc w:val="both"/>
        <w:rPr>
          <w:rFonts w:ascii="Times New Roman" w:hAnsi="Times New Roman" w:cs="Times New Roman"/>
          <w:lang w:val="en-GB"/>
        </w:rPr>
      </w:pPr>
    </w:p>
    <w:p w14:paraId="7D8118C7" w14:textId="6EA437F7" w:rsidR="00227D51" w:rsidRPr="006E7860" w:rsidRDefault="00227D51" w:rsidP="00227D51">
      <w:pPr>
        <w:spacing w:line="360" w:lineRule="auto"/>
        <w:jc w:val="both"/>
        <w:rPr>
          <w:rFonts w:ascii="Times New Roman" w:hAnsi="Times New Roman" w:cs="Times New Roman"/>
          <w:lang w:val="en-GB"/>
        </w:rPr>
      </w:pPr>
      <w:r w:rsidRPr="006E7860">
        <w:rPr>
          <w:rFonts w:ascii="Times New Roman" w:hAnsi="Times New Roman" w:cs="Times New Roman"/>
          <w:lang w:val="en-GB"/>
        </w:rPr>
        <w:t xml:space="preserve">In the aftermath of the UK’s decision </w:t>
      </w:r>
      <w:r w:rsidR="00947D97">
        <w:rPr>
          <w:rFonts w:ascii="Times New Roman" w:hAnsi="Times New Roman" w:cs="Times New Roman"/>
          <w:lang w:val="en-GB"/>
        </w:rPr>
        <w:t>to leave the European Union in the</w:t>
      </w:r>
      <w:r w:rsidRPr="006E7860">
        <w:rPr>
          <w:rFonts w:ascii="Times New Roman" w:hAnsi="Times New Roman" w:cs="Times New Roman"/>
          <w:lang w:val="en-GB"/>
        </w:rPr>
        <w:t xml:space="preserve"> June 2016 referendum, stories such as that of Monique Hawkins, a Dutch citizen who had lived in the UK for 24 years,</w:t>
      </w:r>
      <w:r w:rsidRPr="006E7860">
        <w:rPr>
          <w:rStyle w:val="Funotenzeichen"/>
          <w:rFonts w:ascii="Times New Roman" w:hAnsi="Times New Roman" w:cs="Times New Roman"/>
          <w:lang w:val="en-GB"/>
        </w:rPr>
        <w:footnoteReference w:id="1"/>
      </w:r>
      <w:r w:rsidRPr="006E7860">
        <w:rPr>
          <w:rFonts w:ascii="Times New Roman" w:hAnsi="Times New Roman" w:cs="Times New Roman"/>
          <w:lang w:val="en-GB"/>
        </w:rPr>
        <w:t xml:space="preserve"> surfaced in the British media. Hawkins, who has two children with her British husband, had </w:t>
      </w:r>
      <w:r w:rsidRPr="006E7860">
        <w:rPr>
          <w:rFonts w:ascii="Times New Roman" w:eastAsia="Times New Roman" w:hAnsi="Times New Roman" w:cs="Times New Roman"/>
          <w:lang w:val="en-GB" w:eastAsia="de-DE"/>
        </w:rPr>
        <w:t>considered applying for British citizenship in the past but decided not to as it would have conferred few rights beyond those she already enjoyed as a</w:t>
      </w:r>
      <w:r w:rsidR="001F4386">
        <w:rPr>
          <w:rFonts w:ascii="Times New Roman" w:eastAsia="Times New Roman" w:hAnsi="Times New Roman" w:cs="Times New Roman"/>
          <w:lang w:val="en-GB" w:eastAsia="de-DE"/>
        </w:rPr>
        <w:t>n</w:t>
      </w:r>
      <w:bookmarkStart w:id="0" w:name="_GoBack"/>
      <w:bookmarkEnd w:id="0"/>
      <w:r w:rsidRPr="006E7860">
        <w:rPr>
          <w:rFonts w:ascii="Times New Roman" w:eastAsia="Times New Roman" w:hAnsi="Times New Roman" w:cs="Times New Roman"/>
          <w:lang w:val="en-GB" w:eastAsia="de-DE"/>
        </w:rPr>
        <w:t xml:space="preserve"> EU citizen. Moreover – and, strikingly, in contrast to non-EU citizens – her marriage with a Brit did not automatically qualify her for UK citizenship. When Hawkins finally decided to file </w:t>
      </w:r>
      <w:r w:rsidR="00C35E6B" w:rsidRPr="006E7860">
        <w:rPr>
          <w:rFonts w:ascii="Times New Roman" w:hAnsi="Times New Roman" w:cs="Times New Roman"/>
          <w:lang w:val="en-GB"/>
        </w:rPr>
        <w:t>for ‘permanent residency’</w:t>
      </w:r>
      <w:r w:rsidRPr="006E7860">
        <w:rPr>
          <w:rFonts w:ascii="Times New Roman" w:hAnsi="Times New Roman" w:cs="Times New Roman"/>
          <w:lang w:val="en-GB"/>
        </w:rPr>
        <w:t xml:space="preserve"> status in the UK after the referendum, the Home Office brusquely rejected her application and advised her to make arrang</w:t>
      </w:r>
      <w:r w:rsidR="00C35E6B" w:rsidRPr="006E7860">
        <w:rPr>
          <w:rFonts w:ascii="Times New Roman" w:hAnsi="Times New Roman" w:cs="Times New Roman"/>
          <w:lang w:val="en-GB"/>
        </w:rPr>
        <w:t>ements to leave the country as ‘Brexit’</w:t>
      </w:r>
      <w:r w:rsidRPr="006E7860">
        <w:rPr>
          <w:rFonts w:ascii="Times New Roman" w:hAnsi="Times New Roman" w:cs="Times New Roman"/>
          <w:lang w:val="en-GB"/>
        </w:rPr>
        <w:t xml:space="preserve"> unfolds. </w:t>
      </w:r>
    </w:p>
    <w:p w14:paraId="1E6FD22D" w14:textId="26128E15" w:rsidR="00864342" w:rsidRPr="00ED52B1" w:rsidRDefault="00781EDA" w:rsidP="00ED52B1">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lastRenderedPageBreak/>
        <w:t>Hawkins’ story highlights the fears among many of the more than three million EU citizens currently residing in the UK.</w:t>
      </w:r>
      <w:r w:rsidRPr="006E7860">
        <w:rPr>
          <w:rStyle w:val="Funotenzeichen"/>
          <w:rFonts w:ascii="Times New Roman" w:hAnsi="Times New Roman" w:cs="Times New Roman"/>
          <w:lang w:val="en-GB"/>
        </w:rPr>
        <w:footnoteReference w:id="2"/>
      </w:r>
      <w:r w:rsidRPr="006E7860">
        <w:rPr>
          <w:rFonts w:ascii="Times New Roman" w:hAnsi="Times New Roman" w:cs="Times New Roman"/>
          <w:lang w:val="en-GB"/>
        </w:rPr>
        <w:t xml:space="preserve"> A political decisio</w:t>
      </w:r>
      <w:r w:rsidR="00ED52B1">
        <w:rPr>
          <w:rFonts w:ascii="Times New Roman" w:hAnsi="Times New Roman" w:cs="Times New Roman"/>
          <w:lang w:val="en-GB"/>
        </w:rPr>
        <w:t>n in which they had no voice</w:t>
      </w:r>
      <w:r w:rsidRPr="006E7860">
        <w:rPr>
          <w:rFonts w:ascii="Times New Roman" w:hAnsi="Times New Roman" w:cs="Times New Roman"/>
          <w:lang w:val="en-GB"/>
        </w:rPr>
        <w:t xml:space="preserve"> at once radically questioned their legal standing in a country in which many of them have </w:t>
      </w:r>
      <w:r w:rsidR="00ED52B1">
        <w:rPr>
          <w:rFonts w:ascii="Times New Roman" w:hAnsi="Times New Roman" w:cs="Times New Roman"/>
          <w:lang w:val="en-GB"/>
        </w:rPr>
        <w:t xml:space="preserve">built their lives and </w:t>
      </w:r>
      <w:proofErr w:type="gramStart"/>
      <w:r w:rsidR="00ED52B1">
        <w:rPr>
          <w:rFonts w:ascii="Times New Roman" w:hAnsi="Times New Roman" w:cs="Times New Roman"/>
          <w:lang w:val="en-GB"/>
        </w:rPr>
        <w:t xml:space="preserve">families, </w:t>
      </w:r>
      <w:r w:rsidRPr="006E7860">
        <w:rPr>
          <w:rFonts w:ascii="Times New Roman" w:hAnsi="Times New Roman" w:cs="Times New Roman"/>
          <w:lang w:val="en-GB"/>
        </w:rPr>
        <w:t>and</w:t>
      </w:r>
      <w:proofErr w:type="gramEnd"/>
      <w:r w:rsidRPr="006E7860">
        <w:rPr>
          <w:rFonts w:ascii="Times New Roman" w:hAnsi="Times New Roman" w:cs="Times New Roman"/>
          <w:lang w:val="en-GB"/>
        </w:rPr>
        <w:t xml:space="preserve"> threatens to strip them of rights and opportunities they took for granted. Unsurprisingly, the future of European citizens residing on British territory </w:t>
      </w:r>
      <w:r w:rsidR="00ED52B1">
        <w:rPr>
          <w:rFonts w:ascii="Times New Roman" w:hAnsi="Times New Roman" w:cs="Times New Roman"/>
          <w:lang w:val="en-GB"/>
        </w:rPr>
        <w:t>counted</w:t>
      </w:r>
      <w:r w:rsidRPr="006E7860">
        <w:rPr>
          <w:rFonts w:ascii="Times New Roman" w:hAnsi="Times New Roman" w:cs="Times New Roman"/>
          <w:lang w:val="en-GB"/>
        </w:rPr>
        <w:t xml:space="preserve"> among the most </w:t>
      </w:r>
      <w:r w:rsidRPr="00864342">
        <w:rPr>
          <w:rFonts w:ascii="Times New Roman" w:hAnsi="Times New Roman" w:cs="Times New Roman"/>
          <w:lang w:val="en-GB"/>
        </w:rPr>
        <w:t xml:space="preserve">passionately contested issues </w:t>
      </w:r>
      <w:r w:rsidR="00ED52B1">
        <w:rPr>
          <w:rFonts w:ascii="Times New Roman" w:hAnsi="Times New Roman" w:cs="Times New Roman"/>
          <w:lang w:val="en-GB"/>
        </w:rPr>
        <w:t>in the aftermath of</w:t>
      </w:r>
      <w:r w:rsidRPr="00864342">
        <w:rPr>
          <w:rFonts w:ascii="Times New Roman" w:hAnsi="Times New Roman" w:cs="Times New Roman"/>
          <w:lang w:val="en-GB"/>
        </w:rPr>
        <w:t xml:space="preserve"> the ‘Brexit’ referendum.</w:t>
      </w:r>
      <w:r w:rsidR="00CD6B6C" w:rsidRPr="00864342">
        <w:rPr>
          <w:rFonts w:ascii="Times New Roman" w:hAnsi="Times New Roman" w:cs="Times New Roman"/>
          <w:lang w:val="en-GB"/>
        </w:rPr>
        <w:t xml:space="preserve"> </w:t>
      </w:r>
      <w:r w:rsidR="0017258E" w:rsidRPr="00864342">
        <w:rPr>
          <w:rFonts w:ascii="Times New Roman" w:hAnsi="Times New Roman" w:cs="Times New Roman"/>
          <w:lang w:val="en-GB"/>
        </w:rPr>
        <w:t xml:space="preserve">While </w:t>
      </w:r>
      <w:r w:rsidR="00ED52B1">
        <w:rPr>
          <w:rFonts w:ascii="Times New Roman" w:hAnsi="Times New Roman" w:cs="Times New Roman"/>
          <w:lang w:val="en-GB"/>
        </w:rPr>
        <w:t xml:space="preserve">the Withdrawal Agreement reached between EU and UK in their Article 50 negotiations promises to grant </w:t>
      </w:r>
      <w:r w:rsidR="00ED52B1" w:rsidRPr="00864342">
        <w:rPr>
          <w:rFonts w:ascii="Times New Roman" w:hAnsi="Times New Roman" w:cs="Times New Roman"/>
          <w:lang w:val="en-GB"/>
        </w:rPr>
        <w:t>‘settled status’ to EU citizens with at least five years of residency</w:t>
      </w:r>
      <w:r w:rsidR="00ED52B1">
        <w:rPr>
          <w:rFonts w:ascii="Times New Roman" w:hAnsi="Times New Roman" w:cs="Times New Roman"/>
          <w:lang w:val="en-GB"/>
        </w:rPr>
        <w:t xml:space="preserve">, its pending ratification by the UK Parliament means that, at the time of writing, </w:t>
      </w:r>
      <w:r w:rsidR="00EE6F63" w:rsidRPr="00864342">
        <w:rPr>
          <w:rFonts w:ascii="Times New Roman" w:hAnsi="Times New Roman" w:cs="Times New Roman"/>
          <w:lang w:val="en-GB"/>
        </w:rPr>
        <w:t>the</w:t>
      </w:r>
      <w:r w:rsidR="00CD6B6C" w:rsidRPr="00864342">
        <w:rPr>
          <w:rFonts w:ascii="Times New Roman" w:hAnsi="Times New Roman" w:cs="Times New Roman"/>
          <w:lang w:val="en-GB"/>
        </w:rPr>
        <w:t xml:space="preserve"> future of people such as Monique Hawkins continues to be rife.</w:t>
      </w:r>
    </w:p>
    <w:p w14:paraId="567B48E7" w14:textId="043C2DEB" w:rsidR="00864342" w:rsidRPr="00864342" w:rsidRDefault="00523FA1" w:rsidP="00864342">
      <w:pPr>
        <w:spacing w:line="360" w:lineRule="auto"/>
        <w:ind w:firstLine="709"/>
        <w:jc w:val="both"/>
        <w:rPr>
          <w:rFonts w:ascii="Times New Roman" w:hAnsi="Times New Roman" w:cs="Times New Roman"/>
          <w:color w:val="0070C0"/>
          <w:lang w:val="en-GB"/>
        </w:rPr>
      </w:pPr>
      <w:r w:rsidRPr="006E7860">
        <w:rPr>
          <w:rFonts w:ascii="Times New Roman" w:hAnsi="Times New Roman" w:cs="Times New Roman"/>
          <w:lang w:val="en-GB"/>
        </w:rPr>
        <w:t>P</w:t>
      </w:r>
      <w:r w:rsidR="003B12D6" w:rsidRPr="006E7860">
        <w:rPr>
          <w:rFonts w:ascii="Times New Roman" w:hAnsi="Times New Roman" w:cs="Times New Roman"/>
          <w:lang w:val="en-GB"/>
        </w:rPr>
        <w:t xml:space="preserve">olitical theorists </w:t>
      </w:r>
      <w:r w:rsidR="00750FCE" w:rsidRPr="006E7860">
        <w:rPr>
          <w:rFonts w:ascii="Times New Roman" w:hAnsi="Times New Roman" w:cs="Times New Roman"/>
          <w:lang w:val="en-GB"/>
        </w:rPr>
        <w:t>have so far remained relatively silent on the</w:t>
      </w:r>
      <w:r w:rsidR="00720CAB" w:rsidRPr="006E7860">
        <w:rPr>
          <w:rFonts w:ascii="Times New Roman" w:hAnsi="Times New Roman" w:cs="Times New Roman"/>
          <w:lang w:val="en-GB"/>
        </w:rPr>
        <w:t xml:space="preserve"> question which (if any) rights and obligations EU citizens currently residing in the UK should be thought to have</w:t>
      </w:r>
      <w:r w:rsidR="009C2E98" w:rsidRPr="006E7860">
        <w:rPr>
          <w:rFonts w:ascii="Times New Roman" w:hAnsi="Times New Roman" w:cs="Times New Roman"/>
          <w:lang w:val="en-GB"/>
        </w:rPr>
        <w:t>.</w:t>
      </w:r>
      <w:r w:rsidR="009C2E98" w:rsidRPr="006E7860">
        <w:rPr>
          <w:rStyle w:val="Funotenzeichen"/>
          <w:rFonts w:ascii="Times New Roman" w:hAnsi="Times New Roman" w:cs="Times New Roman"/>
          <w:lang w:val="en-GB"/>
        </w:rPr>
        <w:footnoteReference w:id="3"/>
      </w:r>
      <w:r w:rsidR="009C2E98" w:rsidRPr="006E7860">
        <w:rPr>
          <w:rFonts w:ascii="Times New Roman" w:hAnsi="Times New Roman" w:cs="Times New Roman"/>
          <w:lang w:val="en-GB"/>
        </w:rPr>
        <w:t xml:space="preserve"> </w:t>
      </w:r>
      <w:r w:rsidR="00EE6F63" w:rsidRPr="006E7860">
        <w:rPr>
          <w:rFonts w:ascii="Times New Roman" w:hAnsi="Times New Roman" w:cs="Times New Roman"/>
          <w:lang w:val="en-GB"/>
        </w:rPr>
        <w:t>This is somewhat surprising given the recent prominence of questions concerning the no</w:t>
      </w:r>
      <w:r w:rsidR="00947D97">
        <w:rPr>
          <w:rFonts w:ascii="Times New Roman" w:hAnsi="Times New Roman" w:cs="Times New Roman"/>
          <w:lang w:val="en-GB"/>
        </w:rPr>
        <w:t>rmative standing of non-citizen</w:t>
      </w:r>
      <w:r w:rsidR="00EE6F63" w:rsidRPr="006E7860">
        <w:rPr>
          <w:rFonts w:ascii="Times New Roman" w:hAnsi="Times New Roman" w:cs="Times New Roman"/>
          <w:lang w:val="en-GB"/>
        </w:rPr>
        <w:t xml:space="preserve"> residents in debates about migration and membership. </w:t>
      </w:r>
      <w:ins w:id="1" w:author="Huber,J  (pgr)" w:date="2018-12-13T14:33:00Z">
        <w:r w:rsidR="0058189A" w:rsidRPr="006E7860">
          <w:rPr>
            <w:rFonts w:ascii="Times New Roman" w:hAnsi="Times New Roman" w:cs="Times New Roman"/>
            <w:lang w:val="en-GB"/>
          </w:rPr>
          <w:t>My aim, hence, is to embed the issue of EU citizens in post-Brexit UK in this wider theoretical context</w:t>
        </w:r>
      </w:ins>
      <w:r w:rsidR="00ED52B1">
        <w:rPr>
          <w:rFonts w:ascii="Times New Roman" w:hAnsi="Times New Roman" w:cs="Times New Roman"/>
          <w:lang w:val="en-GB"/>
        </w:rPr>
        <w:t xml:space="preserve"> – </w:t>
      </w:r>
      <w:ins w:id="2" w:author="Huber,J  (pgr)" w:date="2018-12-13T14:33:00Z">
        <w:r w:rsidR="0058189A" w:rsidRPr="006E7860">
          <w:rPr>
            <w:rFonts w:ascii="Times New Roman" w:hAnsi="Times New Roman" w:cs="Times New Roman"/>
            <w:lang w:val="en-GB"/>
          </w:rPr>
          <w:t>without, however, overlooking the specifics of the case at hand</w:t>
        </w:r>
      </w:ins>
      <w:r w:rsidR="00ED52B1">
        <w:rPr>
          <w:rFonts w:ascii="Times New Roman" w:hAnsi="Times New Roman" w:cs="Times New Roman"/>
          <w:lang w:val="en-GB"/>
        </w:rPr>
        <w:t xml:space="preserve"> </w:t>
      </w:r>
      <w:ins w:id="3" w:author="Huber,J  (pgr)" w:date="2018-12-14T09:16:00Z">
        <w:r w:rsidR="00ED52B1">
          <w:rPr>
            <w:rFonts w:ascii="Times New Roman" w:hAnsi="Times New Roman" w:cs="Times New Roman"/>
            <w:lang w:val="en-GB"/>
          </w:rPr>
          <w:t xml:space="preserve">(such as </w:t>
        </w:r>
      </w:ins>
      <w:ins w:id="4" w:author="Huber,J  (pgr)" w:date="2018-12-13T14:33:00Z">
        <w:r w:rsidR="0058189A" w:rsidRPr="006E7860">
          <w:rPr>
            <w:rFonts w:ascii="Times New Roman" w:hAnsi="Times New Roman" w:cs="Times New Roman"/>
            <w:lang w:val="en-GB"/>
          </w:rPr>
          <w:t>the fact that the European Union is characterised by a regime of multiple and interlocking levels of citizenship that Brexit forces us to disentangle</w:t>
        </w:r>
      </w:ins>
      <w:ins w:id="5" w:author="Huber,J  (pgr)" w:date="2018-12-14T09:16:00Z">
        <w:r w:rsidR="00ED52B1">
          <w:rPr>
            <w:rFonts w:ascii="Times New Roman" w:hAnsi="Times New Roman" w:cs="Times New Roman"/>
            <w:lang w:val="en-GB"/>
          </w:rPr>
          <w:t>)</w:t>
        </w:r>
      </w:ins>
      <w:ins w:id="6" w:author="Huber,J  (pgr)" w:date="2018-12-13T14:33:00Z">
        <w:r w:rsidR="0058189A" w:rsidRPr="006E7860">
          <w:rPr>
            <w:rFonts w:ascii="Times New Roman" w:hAnsi="Times New Roman" w:cs="Times New Roman"/>
            <w:lang w:val="en-GB"/>
          </w:rPr>
          <w:t>. Bearing this in mind, I shall make the case that EU citizens in post-Brexit UK should be automatically naturalised.</w:t>
        </w:r>
        <w:r w:rsidR="0058189A">
          <w:rPr>
            <w:rStyle w:val="Funotenzeichen"/>
            <w:rFonts w:ascii="Times New Roman" w:hAnsi="Times New Roman" w:cs="Times New Roman"/>
            <w:lang w:val="en-GB"/>
          </w:rPr>
          <w:footnoteReference w:id="4"/>
        </w:r>
      </w:ins>
    </w:p>
    <w:p w14:paraId="658644E2" w14:textId="37F9C434" w:rsidR="0058189A" w:rsidRPr="00864342" w:rsidRDefault="0058189A" w:rsidP="0058189A">
      <w:pPr>
        <w:spacing w:line="360" w:lineRule="auto"/>
        <w:ind w:firstLine="709"/>
        <w:jc w:val="both"/>
        <w:rPr>
          <w:ins w:id="7" w:author="Huber,J  (pgr)" w:date="2018-12-13T14:27:00Z"/>
          <w:rFonts w:ascii="Times New Roman" w:hAnsi="Times New Roman" w:cs="Times New Roman"/>
          <w:lang w:val="en-GB"/>
        </w:rPr>
      </w:pPr>
      <w:ins w:id="8" w:author="Huber,J  (pgr)" w:date="2018-12-13T14:27:00Z">
        <w:r w:rsidRPr="00864342">
          <w:rPr>
            <w:rFonts w:ascii="Times New Roman" w:hAnsi="Times New Roman" w:cs="Times New Roman"/>
            <w:lang w:val="en-GB"/>
          </w:rPr>
          <w:t>My argument unfolds in four parts. Section 1 reject</w:t>
        </w:r>
        <w:r>
          <w:rPr>
            <w:rFonts w:ascii="Times New Roman" w:hAnsi="Times New Roman" w:cs="Times New Roman"/>
            <w:lang w:val="en-GB"/>
          </w:rPr>
          <w:t>s</w:t>
        </w:r>
        <w:r w:rsidRPr="00864342">
          <w:rPr>
            <w:rFonts w:ascii="Times New Roman" w:hAnsi="Times New Roman" w:cs="Times New Roman"/>
            <w:lang w:val="en-GB"/>
          </w:rPr>
          <w:t xml:space="preserve"> the </w:t>
        </w:r>
        <w:r w:rsidRPr="00864342">
          <w:rPr>
            <w:rFonts w:ascii="Times New Roman" w:hAnsi="Times New Roman" w:cs="Times New Roman"/>
            <w:i/>
            <w:lang w:val="en-GB"/>
          </w:rPr>
          <w:t>sovereigntist view</w:t>
        </w:r>
        <w:r w:rsidRPr="00864342">
          <w:rPr>
            <w:rFonts w:ascii="Times New Roman" w:hAnsi="Times New Roman" w:cs="Times New Roman"/>
            <w:lang w:val="en-GB"/>
          </w:rPr>
          <w:t>, according to which EU citizens in post-Brexit UK have no justice-based claim to stay</w:t>
        </w:r>
        <w:r>
          <w:rPr>
            <w:rFonts w:ascii="Times New Roman" w:hAnsi="Times New Roman" w:cs="Times New Roman"/>
            <w:lang w:val="en-GB"/>
          </w:rPr>
          <w:t xml:space="preserve"> </w:t>
        </w:r>
        <w:r w:rsidRPr="00864342">
          <w:rPr>
            <w:rFonts w:ascii="Times New Roman" w:hAnsi="Times New Roman" w:cs="Times New Roman"/>
            <w:lang w:val="en-GB"/>
          </w:rPr>
          <w:t xml:space="preserve">at all. Section 2 introduces recent </w:t>
        </w:r>
        <w:r w:rsidRPr="00864342">
          <w:rPr>
            <w:rFonts w:ascii="Times New Roman" w:hAnsi="Times New Roman" w:cs="Times New Roman"/>
            <w:lang w:val="en-GB"/>
          </w:rPr>
          <w:lastRenderedPageBreak/>
          <w:t>‘place-related’ arguments according to which an array of s</w:t>
        </w:r>
        <w:r>
          <w:rPr>
            <w:rFonts w:ascii="Times New Roman" w:hAnsi="Times New Roman" w:cs="Times New Roman"/>
            <w:lang w:val="en-GB"/>
          </w:rPr>
          <w:t xml:space="preserve">ocial and political rights </w:t>
        </w:r>
        <w:r w:rsidRPr="00864342">
          <w:rPr>
            <w:rFonts w:ascii="Times New Roman" w:hAnsi="Times New Roman" w:cs="Times New Roman"/>
            <w:lang w:val="en-GB"/>
          </w:rPr>
          <w:t>should follow from the mere fact that people reside somewhere</w:t>
        </w:r>
        <w:r w:rsidRPr="00864342">
          <w:rPr>
            <w:rFonts w:ascii="Times New Roman" w:hAnsi="Times New Roman" w:cs="Times New Roman"/>
            <w:lang w:val="en-GB" w:eastAsia="de-DE"/>
          </w:rPr>
          <w:t xml:space="preserve">. In section 3, </w:t>
        </w:r>
        <w:r w:rsidR="00ED52B1">
          <w:rPr>
            <w:rFonts w:ascii="Times New Roman" w:hAnsi="Times New Roman" w:cs="Times New Roman"/>
            <w:lang w:val="en-GB" w:eastAsia="de-DE"/>
          </w:rPr>
          <w:t>I argue on democratic grounds</w:t>
        </w:r>
      </w:ins>
      <w:ins w:id="9" w:author="Huber,J  (pgr)" w:date="2018-12-14T09:16:00Z">
        <w:r w:rsidR="00ED52B1">
          <w:rPr>
            <w:rFonts w:ascii="Times New Roman" w:hAnsi="Times New Roman" w:cs="Times New Roman"/>
            <w:lang w:val="en-GB" w:eastAsia="de-DE"/>
          </w:rPr>
          <w:t xml:space="preserve"> that</w:t>
        </w:r>
      </w:ins>
      <w:ins w:id="10" w:author="Huber,J  (pgr)" w:date="2018-12-13T14:27:00Z">
        <w:r w:rsidRPr="00864342">
          <w:rPr>
            <w:rFonts w:ascii="Times New Roman" w:hAnsi="Times New Roman" w:cs="Times New Roman"/>
            <w:lang w:val="en-GB" w:eastAsia="de-DE"/>
          </w:rPr>
          <w:t xml:space="preserve"> these ‘place-related’ considerations should lead us to rethink the foundations of citizenship rather than disaggregate the entitlements attached to it. Consequently, </w:t>
        </w:r>
        <w:r w:rsidRPr="00864342">
          <w:rPr>
            <w:rFonts w:ascii="Times New Roman" w:hAnsi="Times New Roman" w:cs="Times New Roman"/>
            <w:lang w:val="en-GB"/>
          </w:rPr>
          <w:t>EU citizens who resided in the UK at the time of the referendum should be automatically naturalised. Section 4 considers two objections to my proposal.</w:t>
        </w:r>
      </w:ins>
    </w:p>
    <w:p w14:paraId="7CACF6A8" w14:textId="77777777" w:rsidR="00435A0E" w:rsidRPr="006E7860" w:rsidRDefault="00435A0E" w:rsidP="006F1E4D">
      <w:pPr>
        <w:spacing w:line="360" w:lineRule="auto"/>
        <w:jc w:val="both"/>
        <w:rPr>
          <w:rFonts w:ascii="Times New Roman" w:hAnsi="Times New Roman" w:cs="Times New Roman"/>
          <w:color w:val="FF0000"/>
          <w:lang w:val="en-GB"/>
        </w:rPr>
      </w:pPr>
    </w:p>
    <w:p w14:paraId="2416445B" w14:textId="77777777" w:rsidR="0058189A" w:rsidRPr="006E7860" w:rsidRDefault="0058189A" w:rsidP="0058189A">
      <w:pPr>
        <w:pStyle w:val="berschrift1"/>
        <w:rPr>
          <w:ins w:id="11" w:author="Huber,J  (pgr)" w:date="2018-12-13T14:27:00Z"/>
          <w:rFonts w:ascii="Times New Roman" w:hAnsi="Times New Roman" w:cs="Times New Roman"/>
          <w:b/>
          <w:color w:val="000000" w:themeColor="text1"/>
          <w:lang w:val="en-GB"/>
        </w:rPr>
      </w:pPr>
      <w:ins w:id="12" w:author="Huber,J  (pgr)" w:date="2018-12-13T14:27:00Z">
        <w:r w:rsidRPr="006E7860">
          <w:rPr>
            <w:rFonts w:ascii="Times New Roman" w:hAnsi="Times New Roman" w:cs="Times New Roman"/>
            <w:b/>
            <w:color w:val="000000" w:themeColor="text1"/>
            <w:lang w:val="en-GB"/>
          </w:rPr>
          <w:t>1. The Sovereigntist View</w:t>
        </w:r>
      </w:ins>
    </w:p>
    <w:p w14:paraId="05491447" w14:textId="77777777" w:rsidR="0058189A" w:rsidRPr="006E7860" w:rsidRDefault="0058189A" w:rsidP="0058189A">
      <w:pPr>
        <w:rPr>
          <w:ins w:id="13" w:author="Huber,J  (pgr)" w:date="2018-12-13T14:27:00Z"/>
          <w:lang w:val="en-GB"/>
        </w:rPr>
      </w:pPr>
    </w:p>
    <w:p w14:paraId="5F9BAAA1" w14:textId="77777777" w:rsidR="0058189A" w:rsidRPr="006E7860" w:rsidRDefault="0058189A" w:rsidP="0058189A">
      <w:pPr>
        <w:rPr>
          <w:ins w:id="14" w:author="Huber,J  (pgr)" w:date="2018-12-13T14:27:00Z"/>
          <w:lang w:val="en-GB"/>
        </w:rPr>
      </w:pPr>
    </w:p>
    <w:p w14:paraId="71EDBD39" w14:textId="56AE8C83" w:rsidR="0058189A" w:rsidRPr="006E7860" w:rsidRDefault="0058189A" w:rsidP="0058189A">
      <w:pPr>
        <w:spacing w:line="360" w:lineRule="auto"/>
        <w:jc w:val="both"/>
        <w:rPr>
          <w:ins w:id="15" w:author="Huber,J  (pgr)" w:date="2018-12-13T14:27:00Z"/>
          <w:rFonts w:ascii="Times New Roman" w:eastAsia="Times New Roman" w:hAnsi="Times New Roman" w:cs="Times New Roman"/>
          <w:color w:val="000000"/>
          <w:lang w:val="en-GB" w:eastAsia="de-DE"/>
        </w:rPr>
      </w:pPr>
      <w:ins w:id="16" w:author="Huber,J  (pgr)" w:date="2018-12-13T14:27:00Z">
        <w:r w:rsidRPr="006E7860">
          <w:rPr>
            <w:rFonts w:ascii="Times New Roman" w:hAnsi="Times New Roman" w:cs="Times New Roman"/>
            <w:lang w:val="en-GB"/>
          </w:rPr>
          <w:t xml:space="preserve">I would like to start by considering </w:t>
        </w:r>
      </w:ins>
      <w:ins w:id="17" w:author="Huber,J  (pgr)" w:date="2018-12-15T17:01:00Z">
        <w:r w:rsidR="00947D97">
          <w:rPr>
            <w:rFonts w:ascii="Times New Roman" w:hAnsi="Times New Roman" w:cs="Times New Roman"/>
            <w:lang w:val="en-GB"/>
          </w:rPr>
          <w:t>the arguably</w:t>
        </w:r>
      </w:ins>
      <w:ins w:id="18" w:author="Huber,J  (pgr)" w:date="2018-12-13T14:27:00Z">
        <w:r w:rsidRPr="006E7860">
          <w:rPr>
            <w:rFonts w:ascii="Times New Roman" w:hAnsi="Times New Roman" w:cs="Times New Roman"/>
            <w:lang w:val="en-GB"/>
          </w:rPr>
          <w:t xml:space="preserve"> most radical stance on the standing of EU citizens in post-Brexit UK. According to what I call the </w:t>
        </w:r>
        <w:r w:rsidRPr="006E7860">
          <w:rPr>
            <w:rFonts w:ascii="Times New Roman" w:hAnsi="Times New Roman" w:cs="Times New Roman"/>
            <w:i/>
            <w:lang w:val="en-GB"/>
          </w:rPr>
          <w:t>sovereigntist view,</w:t>
        </w:r>
        <w:r w:rsidRPr="006E7860">
          <w:rPr>
            <w:rFonts w:ascii="Times New Roman" w:hAnsi="Times New Roman" w:cs="Times New Roman"/>
            <w:lang w:val="en-GB"/>
          </w:rPr>
          <w:t xml:space="preserve"> citizens of EU Member States who reside on UK territory have no justice-based claims</w:t>
        </w:r>
      </w:ins>
      <w:ins w:id="19" w:author="Huber,J  (pgr)" w:date="2018-12-15T17:02:00Z">
        <w:r w:rsidR="00AB2124">
          <w:rPr>
            <w:rFonts w:ascii="Times New Roman" w:hAnsi="Times New Roman" w:cs="Times New Roman"/>
            <w:lang w:val="en-GB"/>
          </w:rPr>
          <w:t xml:space="preserve"> at all</w:t>
        </w:r>
      </w:ins>
      <w:ins w:id="20" w:author="Huber,J  (pgr)" w:date="2018-12-13T14:27:00Z">
        <w:r w:rsidRPr="006E7860">
          <w:rPr>
            <w:rFonts w:ascii="Times New Roman" w:hAnsi="Times New Roman" w:cs="Times New Roman"/>
            <w:lang w:val="en-GB"/>
          </w:rPr>
          <w:t xml:space="preserve"> against their host state.</w:t>
        </w:r>
        <w:r w:rsidRPr="006E7860">
          <w:rPr>
            <w:rStyle w:val="Funotenzeichen"/>
            <w:rFonts w:ascii="Times New Roman" w:hAnsi="Times New Roman" w:cs="Times New Roman"/>
            <w:lang w:val="en-GB"/>
          </w:rPr>
          <w:footnoteReference w:id="5"/>
        </w:r>
        <w:r w:rsidRPr="006E7860">
          <w:rPr>
            <w:rFonts w:ascii="Times New Roman" w:hAnsi="Times New Roman" w:cs="Times New Roman"/>
            <w:lang w:val="en-GB"/>
          </w:rPr>
          <w:t xml:space="preserve"> For they (voluntarily!) came to the United Kingdom under certain terms: that they are </w:t>
        </w:r>
        <w:r w:rsidRPr="006E7860">
          <w:rPr>
            <w:rFonts w:ascii="Times New Roman" w:eastAsia="Times New Roman" w:hAnsi="Times New Roman" w:cs="Times New Roman"/>
            <w:color w:val="000000"/>
            <w:lang w:val="en-GB" w:eastAsia="de-DE"/>
          </w:rPr>
          <w:t xml:space="preserve">free to enter and reside there as long as </w:t>
        </w:r>
        <w:r w:rsidRPr="006E7860">
          <w:rPr>
            <w:rFonts w:ascii="Times New Roman" w:hAnsi="Times New Roman" w:cs="Times New Roman"/>
            <w:lang w:val="en-GB"/>
          </w:rPr>
          <w:t>this is within their rights as guaranteed by EU law. Yet, once the UK is no longer</w:t>
        </w:r>
        <w:r w:rsidRPr="006E7860">
          <w:rPr>
            <w:rFonts w:ascii="Times New Roman" w:eastAsia="Times New Roman" w:hAnsi="Times New Roman" w:cs="Times New Roman"/>
            <w:color w:val="000000"/>
            <w:lang w:val="en-GB" w:eastAsia="de-DE"/>
          </w:rPr>
          <w:t xml:space="preserve"> a party to (and hence bound by) the relevant international agreements, it can unilaterally set the terms for those who now lack a legal basis for their continued residence.  </w:t>
        </w:r>
      </w:ins>
    </w:p>
    <w:p w14:paraId="488132A3" w14:textId="7BE54876" w:rsidR="0058189A" w:rsidRPr="006E7860" w:rsidRDefault="0058189A" w:rsidP="0058189A">
      <w:pPr>
        <w:spacing w:line="360" w:lineRule="auto"/>
        <w:ind w:firstLine="709"/>
        <w:jc w:val="both"/>
        <w:rPr>
          <w:ins w:id="21" w:author="Huber,J  (pgr)" w:date="2018-12-13T14:27:00Z"/>
          <w:rFonts w:ascii="Times New Roman" w:hAnsi="Times New Roman" w:cs="Times New Roman"/>
          <w:lang w:val="en-GB"/>
        </w:rPr>
      </w:pPr>
      <w:ins w:id="22" w:author="Huber,J  (pgr)" w:date="2018-12-13T14:27:00Z">
        <w:r w:rsidRPr="006E7860">
          <w:rPr>
            <w:rFonts w:ascii="Times New Roman" w:eastAsia="Times New Roman" w:hAnsi="Times New Roman" w:cs="Times New Roman"/>
            <w:color w:val="000000"/>
            <w:lang w:val="en-GB" w:eastAsia="de-DE"/>
          </w:rPr>
          <w:t xml:space="preserve">Brexiteers may be led to push this view by interpreting the referendum decision as a </w:t>
        </w:r>
        <w:r w:rsidRPr="006E7860">
          <w:rPr>
            <w:rFonts w:ascii="Times New Roman" w:hAnsi="Times New Roman" w:cs="Times New Roman"/>
            <w:lang w:val="en-GB"/>
          </w:rPr>
          <w:t xml:space="preserve">straightforward rejection of EU freedom of </w:t>
        </w:r>
        <w:r w:rsidRPr="00D6726F">
          <w:rPr>
            <w:rFonts w:ascii="Times New Roman" w:hAnsi="Times New Roman" w:cs="Times New Roman"/>
            <w:lang w:val="en-GB"/>
          </w:rPr>
          <w:t>movement (</w:t>
        </w:r>
      </w:ins>
      <w:ins w:id="23" w:author="Huber,J  (pgr)" w:date="2018-12-15T17:03:00Z">
        <w:r w:rsidR="00DD5411">
          <w:rPr>
            <w:rFonts w:ascii="Times New Roman" w:hAnsi="Times New Roman" w:cs="Times New Roman"/>
            <w:lang w:val="en-GB"/>
          </w:rPr>
          <w:t xml:space="preserve">cf. </w:t>
        </w:r>
      </w:ins>
      <w:ins w:id="24" w:author="Huber,J  (pgr)" w:date="2018-12-13T14:27:00Z">
        <w:r w:rsidRPr="00D6726F">
          <w:rPr>
            <w:rFonts w:ascii="Times New Roman" w:hAnsi="Times New Roman" w:cs="Times New Roman"/>
            <w:lang w:val="en-GB"/>
          </w:rPr>
          <w:t>Fine 2018)</w:t>
        </w:r>
        <w:r w:rsidRPr="00D6726F">
          <w:rPr>
            <w:rFonts w:ascii="Times New Roman" w:eastAsia="Times New Roman" w:hAnsi="Times New Roman" w:cs="Times New Roman"/>
            <w:color w:val="000000"/>
            <w:lang w:val="en-GB" w:eastAsia="de-DE"/>
          </w:rPr>
          <w:t>.</w:t>
        </w:r>
        <w:r w:rsidRPr="006E7860">
          <w:rPr>
            <w:rFonts w:ascii="Times New Roman" w:eastAsia="Times New Roman" w:hAnsi="Times New Roman" w:cs="Times New Roman"/>
            <w:color w:val="000000"/>
            <w:lang w:val="en-GB" w:eastAsia="de-DE"/>
          </w:rPr>
          <w:t xml:space="preserve"> According to a well-known narrative, the worry about a </w:t>
        </w:r>
        <w:r w:rsidRPr="006E7860">
          <w:rPr>
            <w:rFonts w:ascii="Times New Roman" w:hAnsi="Times New Roman" w:cs="Times New Roman"/>
            <w:lang w:val="en-GB"/>
          </w:rPr>
          <w:t>loss of national sovereignty over immigration was a crucial factor in the Brexit vote.</w:t>
        </w:r>
        <w:r w:rsidRPr="006E7860">
          <w:rPr>
            <w:rStyle w:val="Funotenzeichen"/>
            <w:rFonts w:ascii="Times New Roman" w:hAnsi="Times New Roman" w:cs="Times New Roman"/>
            <w:lang w:val="en-GB"/>
          </w:rPr>
          <w:footnoteReference w:id="6"/>
        </w:r>
        <w:r w:rsidRPr="006E7860">
          <w:rPr>
            <w:rFonts w:ascii="Times New Roman" w:eastAsia="Times New Roman" w:hAnsi="Times New Roman" w:cs="Times New Roman"/>
            <w:color w:val="000000"/>
            <w:lang w:val="en-GB" w:eastAsia="de-DE"/>
          </w:rPr>
          <w:t xml:space="preserve"> The evidence does indeed suggest that </w:t>
        </w:r>
      </w:ins>
      <w:ins w:id="25" w:author="Huber,J  (pgr)" w:date="2018-12-14T09:19:00Z">
        <w:r w:rsidR="00ED52B1">
          <w:rPr>
            <w:rFonts w:ascii="Times New Roman" w:eastAsia="Times New Roman" w:hAnsi="Times New Roman" w:cs="Times New Roman"/>
            <w:color w:val="000000"/>
            <w:lang w:val="en-GB" w:eastAsia="de-DE"/>
          </w:rPr>
          <w:t>‘</w:t>
        </w:r>
      </w:ins>
      <w:ins w:id="26" w:author="Huber,J  (pgr)" w:date="2018-12-13T14:27:00Z">
        <w:r w:rsidRPr="006E7860">
          <w:rPr>
            <w:rFonts w:ascii="Times New Roman" w:eastAsia="Times New Roman" w:hAnsi="Times New Roman" w:cs="Times New Roman"/>
            <w:color w:val="000000"/>
            <w:lang w:val="en-GB" w:eastAsia="de-DE"/>
          </w:rPr>
          <w:t>Leave</w:t>
        </w:r>
      </w:ins>
      <w:ins w:id="27" w:author="Huber,J  (pgr)" w:date="2018-12-14T09:19:00Z">
        <w:r w:rsidR="00ED52B1">
          <w:rPr>
            <w:rFonts w:ascii="Times New Roman" w:eastAsia="Times New Roman" w:hAnsi="Times New Roman" w:cs="Times New Roman"/>
            <w:color w:val="000000"/>
            <w:lang w:val="en-GB" w:eastAsia="de-DE"/>
          </w:rPr>
          <w:t>’</w:t>
        </w:r>
      </w:ins>
      <w:ins w:id="28" w:author="Huber,J  (pgr)" w:date="2018-12-13T14:27:00Z">
        <w:r w:rsidRPr="006E7860">
          <w:rPr>
            <w:rFonts w:ascii="Times New Roman" w:eastAsia="Times New Roman" w:hAnsi="Times New Roman" w:cs="Times New Roman"/>
            <w:color w:val="000000"/>
            <w:lang w:val="en-GB" w:eastAsia="de-DE"/>
          </w:rPr>
          <w:t xml:space="preserve"> voters were strongly motivated by </w:t>
        </w:r>
        <w:r w:rsidRPr="006E7860">
          <w:rPr>
            <w:rFonts w:ascii="Times New Roman" w:hAnsi="Times New Roman" w:cs="Times New Roman"/>
            <w:lang w:val="en-GB"/>
          </w:rPr>
          <w:t xml:space="preserve">negative attitudes towards the free movement of EU citizens and concerns over net migration </w:t>
        </w:r>
        <w:r w:rsidRPr="006E7860">
          <w:rPr>
            <w:rFonts w:ascii="Times New Roman" w:hAnsi="Times New Roman" w:cs="Times New Roman"/>
            <w:lang w:val="en-GB"/>
          </w:rPr>
          <w:lastRenderedPageBreak/>
          <w:t>figures.</w:t>
        </w:r>
        <w:r w:rsidRPr="006E7860">
          <w:rPr>
            <w:rStyle w:val="Funotenzeichen"/>
            <w:rFonts w:ascii="Times New Roman" w:hAnsi="Times New Roman" w:cs="Times New Roman"/>
            <w:lang w:val="en-GB"/>
          </w:rPr>
          <w:footnoteReference w:id="7"/>
        </w:r>
        <w:r w:rsidRPr="006E7860">
          <w:rPr>
            <w:rFonts w:ascii="Times New Roman" w:hAnsi="Times New Roman" w:cs="Times New Roman"/>
            <w:lang w:val="en-GB"/>
          </w:rPr>
          <w:t xml:space="preserve"> Moreover, given that the UK government has for long viewed EU citizenship as </w:t>
        </w:r>
        <w:r w:rsidRPr="00D6726F">
          <w:rPr>
            <w:rFonts w:ascii="Times New Roman" w:hAnsi="Times New Roman" w:cs="Times New Roman"/>
            <w:lang w:val="en-GB"/>
          </w:rPr>
          <w:t>interfering with their right to treat the holders of that citizenship as foreigners (</w:t>
        </w:r>
        <w:proofErr w:type="spellStart"/>
        <w:r w:rsidRPr="00D6726F">
          <w:rPr>
            <w:rFonts w:ascii="Times New Roman" w:hAnsi="Times New Roman" w:cs="Times New Roman"/>
            <w:lang w:val="en-GB"/>
          </w:rPr>
          <w:t>Kostakopoulou</w:t>
        </w:r>
        <w:proofErr w:type="spellEnd"/>
        <w:r w:rsidRPr="00D6726F">
          <w:rPr>
            <w:rFonts w:ascii="Times New Roman" w:hAnsi="Times New Roman" w:cs="Times New Roman"/>
            <w:lang w:val="en-GB"/>
          </w:rPr>
          <w:t xml:space="preserve"> 2018, 859), Brexit might be seen as a welcome opportunity to return to this practice.</w:t>
        </w:r>
      </w:ins>
    </w:p>
    <w:p w14:paraId="1F8065AB" w14:textId="2E93B3EA" w:rsidR="0058189A" w:rsidRPr="006E7860" w:rsidRDefault="0058189A" w:rsidP="0058189A">
      <w:pPr>
        <w:spacing w:line="360" w:lineRule="auto"/>
        <w:ind w:firstLine="709"/>
        <w:jc w:val="both"/>
        <w:rPr>
          <w:ins w:id="29" w:author="Huber,J  (pgr)" w:date="2018-12-13T14:27:00Z"/>
          <w:rFonts w:ascii="Times New Roman" w:eastAsia="Times New Roman" w:hAnsi="Times New Roman" w:cs="Times New Roman"/>
          <w:color w:val="000000"/>
          <w:lang w:val="en-GB" w:eastAsia="de-DE"/>
        </w:rPr>
      </w:pPr>
      <w:ins w:id="30" w:author="Huber,J  (pgr)" w:date="2018-12-13T14:27:00Z">
        <w:r w:rsidRPr="006E7860">
          <w:rPr>
            <w:rFonts w:ascii="Times New Roman" w:hAnsi="Times New Roman" w:cs="Times New Roman"/>
            <w:lang w:val="en-GB"/>
          </w:rPr>
          <w:t xml:space="preserve">There is no doubt that the </w:t>
        </w:r>
        <w:r w:rsidRPr="006E7860">
          <w:rPr>
            <w:rFonts w:ascii="Times New Roman" w:hAnsi="Times New Roman" w:cs="Times New Roman"/>
            <w:i/>
            <w:lang w:val="en-GB"/>
          </w:rPr>
          <w:t xml:space="preserve">sovereigntist view </w:t>
        </w:r>
        <w:r w:rsidRPr="006E7860">
          <w:rPr>
            <w:rFonts w:ascii="Times New Roman" w:hAnsi="Times New Roman" w:cs="Times New Roman"/>
            <w:lang w:val="en-GB"/>
          </w:rPr>
          <w:t xml:space="preserve">would be backed </w:t>
        </w:r>
      </w:ins>
      <w:ins w:id="31" w:author="Huber,J  (pgr)" w:date="2018-12-14T09:19:00Z">
        <w:r w:rsidR="00ED52B1">
          <w:rPr>
            <w:rFonts w:ascii="Times New Roman" w:hAnsi="Times New Roman" w:cs="Times New Roman"/>
            <w:lang w:val="en-GB"/>
          </w:rPr>
          <w:t xml:space="preserve">also </w:t>
        </w:r>
      </w:ins>
      <w:ins w:id="32" w:author="Huber,J  (pgr)" w:date="2018-12-13T14:27:00Z">
        <w:r w:rsidRPr="006E7860">
          <w:rPr>
            <w:rFonts w:ascii="Times New Roman" w:hAnsi="Times New Roman" w:cs="Times New Roman"/>
            <w:lang w:val="en-GB"/>
          </w:rPr>
          <w:t xml:space="preserve">by international law. For on the day the UK leaves the European Union, all treaties cease to be applicable </w:t>
        </w:r>
        <w:r w:rsidRPr="00D6726F">
          <w:rPr>
            <w:rFonts w:ascii="Times New Roman" w:hAnsi="Times New Roman" w:cs="Times New Roman"/>
            <w:lang w:val="en-GB"/>
          </w:rPr>
          <w:t xml:space="preserve">together with any rights and obligation applicable under them (Shaw 2018). Unless </w:t>
        </w:r>
      </w:ins>
      <w:ins w:id="33" w:author="Huber,J  (pgr)" w:date="2018-12-14T09:20:00Z">
        <w:r w:rsidR="00ED52B1">
          <w:rPr>
            <w:rFonts w:ascii="Times New Roman" w:hAnsi="Times New Roman" w:cs="Times New Roman"/>
            <w:lang w:val="en-GB"/>
          </w:rPr>
          <w:t xml:space="preserve">a Withdrawal Agreement is </w:t>
        </w:r>
      </w:ins>
      <w:ins w:id="34" w:author="Huber,J  (pgr)" w:date="2018-12-13T14:27:00Z">
        <w:r w:rsidRPr="006E7860">
          <w:rPr>
            <w:rFonts w:ascii="Times New Roman" w:hAnsi="Times New Roman" w:cs="Times New Roman"/>
            <w:lang w:val="en-GB"/>
          </w:rPr>
          <w:t xml:space="preserve">ratified by both sides, the treatment of EU-27 citizens resident in the UK reverts to </w:t>
        </w:r>
        <w:proofErr w:type="gramStart"/>
        <w:r w:rsidRPr="006E7860">
          <w:rPr>
            <w:rFonts w:ascii="Times New Roman" w:hAnsi="Times New Roman" w:cs="Times New Roman"/>
            <w:lang w:val="en-GB"/>
          </w:rPr>
          <w:t>being</w:t>
        </w:r>
        <w:proofErr w:type="gramEnd"/>
        <w:r w:rsidRPr="006E7860">
          <w:rPr>
            <w:rFonts w:ascii="Times New Roman" w:hAnsi="Times New Roman" w:cs="Times New Roman"/>
            <w:lang w:val="en-GB"/>
          </w:rPr>
          <w:t xml:space="preserve"> a matter for national immigration law subject only to certain international human rights obligations. In other words, </w:t>
        </w:r>
        <w:r w:rsidRPr="006E7860">
          <w:rPr>
            <w:rFonts w:ascii="Times New Roman" w:eastAsia="Times New Roman" w:hAnsi="Times New Roman" w:cs="Times New Roman"/>
            <w:color w:val="000000"/>
            <w:lang w:val="en-GB" w:eastAsia="de-DE"/>
          </w:rPr>
          <w:t>it is then fully within the UK’s sovereign determination what status they assign to EU citizens. They may very well be subjected, for instance, to the very same application procedures as any other ‘third party’ immigrant.</w:t>
        </w:r>
      </w:ins>
    </w:p>
    <w:p w14:paraId="1BC90B6B" w14:textId="68A7C42A" w:rsidR="0058189A" w:rsidRPr="006E7860" w:rsidRDefault="0058189A" w:rsidP="0058189A">
      <w:pPr>
        <w:spacing w:line="360" w:lineRule="auto"/>
        <w:ind w:firstLine="709"/>
        <w:jc w:val="both"/>
        <w:rPr>
          <w:ins w:id="35" w:author="Huber,J  (pgr)" w:date="2018-12-13T14:27:00Z"/>
          <w:rFonts w:ascii="Times New Roman" w:eastAsia="Times New Roman" w:hAnsi="Times New Roman" w:cs="Times New Roman"/>
          <w:color w:val="000000"/>
          <w:lang w:val="en-GB" w:eastAsia="de-DE"/>
        </w:rPr>
      </w:pPr>
      <w:ins w:id="36" w:author="Huber,J  (pgr)" w:date="2018-12-13T14:27:00Z">
        <w:r w:rsidRPr="006E7860">
          <w:rPr>
            <w:rFonts w:ascii="Times New Roman" w:hAnsi="Times New Roman" w:cs="Times New Roman"/>
            <w:lang w:val="en-GB"/>
          </w:rPr>
          <w:t>Yet</w:t>
        </w:r>
        <w:r w:rsidRPr="006E7860">
          <w:rPr>
            <w:rFonts w:ascii="Times New Roman" w:eastAsia="Times New Roman" w:hAnsi="Times New Roman" w:cs="Times New Roman"/>
            <w:color w:val="000000"/>
            <w:lang w:val="en-GB" w:eastAsia="de-DE"/>
          </w:rPr>
          <w:t xml:space="preserve">, is the </w:t>
        </w:r>
        <w:r w:rsidRPr="006E7860">
          <w:rPr>
            <w:rFonts w:ascii="Times New Roman" w:eastAsia="Times New Roman" w:hAnsi="Times New Roman" w:cs="Times New Roman"/>
            <w:i/>
            <w:color w:val="000000"/>
            <w:lang w:val="en-GB" w:eastAsia="de-DE"/>
          </w:rPr>
          <w:t>sovereigntist view</w:t>
        </w:r>
        <w:r w:rsidRPr="006E7860">
          <w:rPr>
            <w:rFonts w:ascii="Times New Roman" w:eastAsia="Times New Roman" w:hAnsi="Times New Roman" w:cs="Times New Roman"/>
            <w:color w:val="000000"/>
            <w:lang w:val="en-GB" w:eastAsia="de-DE"/>
          </w:rPr>
          <w:t xml:space="preserve"> </w:t>
        </w:r>
      </w:ins>
      <w:ins w:id="37" w:author="Huber,J  (pgr)" w:date="2018-12-14T09:23:00Z">
        <w:r w:rsidR="00ED52B1">
          <w:rPr>
            <w:rFonts w:ascii="Times New Roman" w:eastAsia="Times New Roman" w:hAnsi="Times New Roman" w:cs="Times New Roman"/>
            <w:color w:val="000000"/>
            <w:lang w:val="en-GB" w:eastAsia="de-DE"/>
          </w:rPr>
          <w:t>plausible</w:t>
        </w:r>
      </w:ins>
      <w:ins w:id="38" w:author="Huber,J  (pgr)" w:date="2018-12-13T14:27:00Z">
        <w:r w:rsidRPr="006E7860">
          <w:rPr>
            <w:rFonts w:ascii="Times New Roman" w:eastAsia="Times New Roman" w:hAnsi="Times New Roman" w:cs="Times New Roman"/>
            <w:color w:val="000000"/>
            <w:lang w:val="en-GB" w:eastAsia="de-DE"/>
          </w:rPr>
          <w:t xml:space="preserve"> also from a perspective of justice? In order to answer this question, let us look at the underlying conception of political community. The thought, I take it, is that we should think of a political community (in analogy to marriage, religion or a tennis club) as a voluntary association of like-minded individuals. This right to freely associate with whomever we like, of course, has as its corollary a right to exclude. Hence, proponents of this ‘associative model’ </w:t>
        </w:r>
      </w:ins>
      <w:ins w:id="39" w:author="Huber,J  (pgr)" w:date="2018-12-15T17:05:00Z">
        <w:r w:rsidR="00F96C98">
          <w:rPr>
            <w:rFonts w:ascii="Times New Roman" w:eastAsia="Times New Roman" w:hAnsi="Times New Roman" w:cs="Times New Roman"/>
            <w:color w:val="000000"/>
            <w:lang w:val="en-GB" w:eastAsia="de-DE"/>
          </w:rPr>
          <w:t xml:space="preserve">typically </w:t>
        </w:r>
      </w:ins>
      <w:ins w:id="40" w:author="Huber,J  (pgr)" w:date="2018-12-13T14:27:00Z">
        <w:r w:rsidRPr="006E7860">
          <w:rPr>
            <w:rFonts w:ascii="Times New Roman" w:eastAsia="Times New Roman" w:hAnsi="Times New Roman" w:cs="Times New Roman"/>
            <w:color w:val="000000"/>
            <w:lang w:val="en-GB" w:eastAsia="de-DE"/>
          </w:rPr>
          <w:t>defend a state’s right to unilaterally decide who to let in</w:t>
        </w:r>
        <w:r>
          <w:rPr>
            <w:rFonts w:ascii="Times New Roman" w:eastAsia="Times New Roman" w:hAnsi="Times New Roman" w:cs="Times New Roman"/>
            <w:color w:val="000000"/>
            <w:lang w:val="en-GB" w:eastAsia="de-DE"/>
          </w:rPr>
          <w:t xml:space="preserve"> (e.g. Wellman 2008;</w:t>
        </w:r>
        <w:r w:rsidRPr="006E7860">
          <w:rPr>
            <w:rFonts w:ascii="Times New Roman" w:eastAsia="Times New Roman" w:hAnsi="Times New Roman" w:cs="Times New Roman"/>
            <w:color w:val="000000"/>
            <w:lang w:val="en-GB" w:eastAsia="de-DE"/>
          </w:rPr>
          <w:t xml:space="preserve"> Blake 2013; </w:t>
        </w:r>
        <w:proofErr w:type="spellStart"/>
        <w:r w:rsidRPr="006E7860">
          <w:rPr>
            <w:rFonts w:ascii="Times New Roman" w:eastAsia="Times New Roman" w:hAnsi="Times New Roman" w:cs="Times New Roman"/>
            <w:color w:val="000000"/>
            <w:lang w:val="en-GB" w:eastAsia="de-DE"/>
          </w:rPr>
          <w:t>Pevnick</w:t>
        </w:r>
        <w:proofErr w:type="spellEnd"/>
        <w:r w:rsidRPr="006E7860">
          <w:rPr>
            <w:rFonts w:ascii="Times New Roman" w:eastAsia="Times New Roman" w:hAnsi="Times New Roman" w:cs="Times New Roman"/>
            <w:color w:val="000000"/>
            <w:lang w:val="en-GB" w:eastAsia="de-DE"/>
          </w:rPr>
          <w:t xml:space="preserve"> 2011). Christopher Wellman, for instance, argues that “just</w:t>
        </w:r>
        <w:r w:rsidRPr="006E7860">
          <w:rPr>
            <w:rFonts w:ascii="Times New Roman" w:eastAsia="Times New Roman" w:hAnsi="Times New Roman" w:cs="Times New Roman"/>
            <w:lang w:val="en-GB" w:eastAsia="de-DE"/>
          </w:rPr>
          <w:t xml:space="preserve"> as an individual has a right to determine whom (if anyone) he or she would like to marry, a group of fellow-citizens has a right to determine whom (if anyone) it would like to invite into its political community” (</w:t>
        </w:r>
        <w:r>
          <w:rPr>
            <w:rFonts w:ascii="Times New Roman" w:eastAsia="Times New Roman" w:hAnsi="Times New Roman" w:cs="Times New Roman"/>
            <w:lang w:val="en-GB" w:eastAsia="de-DE"/>
          </w:rPr>
          <w:t xml:space="preserve">2008, </w:t>
        </w:r>
        <w:r w:rsidRPr="006E7860">
          <w:rPr>
            <w:rFonts w:ascii="Times New Roman" w:eastAsia="Times New Roman" w:hAnsi="Times New Roman" w:cs="Times New Roman"/>
            <w:lang w:val="en-GB" w:eastAsia="de-DE"/>
          </w:rPr>
          <w:t xml:space="preserve">110-112). </w:t>
        </w:r>
      </w:ins>
    </w:p>
    <w:p w14:paraId="0AC7C77D" w14:textId="2D3A2E9E" w:rsidR="0058189A" w:rsidRPr="006E7860" w:rsidRDefault="00ED52B1" w:rsidP="0058189A">
      <w:pPr>
        <w:spacing w:line="360" w:lineRule="auto"/>
        <w:ind w:firstLine="709"/>
        <w:jc w:val="both"/>
        <w:rPr>
          <w:ins w:id="41" w:author="Huber,J  (pgr)" w:date="2018-12-13T14:27:00Z"/>
          <w:rFonts w:ascii="Times New Roman" w:eastAsia="Times New Roman" w:hAnsi="Times New Roman" w:cs="Times New Roman"/>
          <w:lang w:val="en-GB" w:eastAsia="de-DE"/>
        </w:rPr>
      </w:pPr>
      <w:ins w:id="42" w:author="Huber,J  (pgr)" w:date="2018-12-14T09:24:00Z">
        <w:r>
          <w:rPr>
            <w:rFonts w:ascii="Times New Roman" w:eastAsia="Times New Roman" w:hAnsi="Times New Roman" w:cs="Times New Roman"/>
            <w:lang w:val="en-GB" w:eastAsia="de-DE"/>
          </w:rPr>
          <w:t xml:space="preserve">We need to </w:t>
        </w:r>
      </w:ins>
      <w:ins w:id="43" w:author="Huber,J  (pgr)" w:date="2018-12-15T17:05:00Z">
        <w:r w:rsidR="00F96C98">
          <w:rPr>
            <w:rFonts w:ascii="Times New Roman" w:eastAsia="Times New Roman" w:hAnsi="Times New Roman" w:cs="Times New Roman"/>
            <w:lang w:val="en-GB" w:eastAsia="de-DE"/>
          </w:rPr>
          <w:t>clarify</w:t>
        </w:r>
      </w:ins>
      <w:ins w:id="44" w:author="Huber,J  (pgr)" w:date="2018-12-13T14:27:00Z">
        <w:r w:rsidR="0058189A" w:rsidRPr="006E7860">
          <w:rPr>
            <w:rFonts w:ascii="Times New Roman" w:eastAsia="Times New Roman" w:hAnsi="Times New Roman" w:cs="Times New Roman"/>
            <w:lang w:val="en-GB" w:eastAsia="de-DE"/>
          </w:rPr>
          <w:t xml:space="preserve"> what this supposed right to exclude is a right to exclude </w:t>
        </w:r>
        <w:r w:rsidR="0058189A" w:rsidRPr="006E7860">
          <w:rPr>
            <w:rFonts w:ascii="Times New Roman" w:eastAsia="Times New Roman" w:hAnsi="Times New Roman" w:cs="Times New Roman"/>
            <w:i/>
            <w:lang w:val="en-GB" w:eastAsia="de-DE"/>
          </w:rPr>
          <w:t>from</w:t>
        </w:r>
        <w:r w:rsidR="0058189A" w:rsidRPr="006E7860">
          <w:rPr>
            <w:rFonts w:ascii="Times New Roman" w:eastAsia="Times New Roman" w:hAnsi="Times New Roman" w:cs="Times New Roman"/>
            <w:lang w:val="en-GB" w:eastAsia="de-DE"/>
          </w:rPr>
          <w:t xml:space="preserve">. </w:t>
        </w:r>
      </w:ins>
      <w:ins w:id="45" w:author="Huber,J  (pgr)" w:date="2018-12-14T09:25:00Z">
        <w:r>
          <w:rPr>
            <w:rFonts w:ascii="Times New Roman" w:eastAsia="Times New Roman" w:hAnsi="Times New Roman" w:cs="Times New Roman"/>
            <w:lang w:val="en-GB" w:eastAsia="de-DE"/>
          </w:rPr>
          <w:t>It strikes me that there is a</w:t>
        </w:r>
      </w:ins>
      <w:ins w:id="46" w:author="Huber,J  (pgr)" w:date="2018-12-13T14:27:00Z">
        <w:r w:rsidR="0058189A" w:rsidRPr="006E7860">
          <w:rPr>
            <w:rFonts w:ascii="Times New Roman" w:eastAsia="Times New Roman" w:hAnsi="Times New Roman" w:cs="Times New Roman"/>
            <w:lang w:val="en-GB" w:eastAsia="de-DE"/>
          </w:rPr>
          <w:t xml:space="preserve"> gap between what the logic of these arguments </w:t>
        </w:r>
      </w:ins>
      <w:ins w:id="47" w:author="Huber,J  (pgr)" w:date="2018-12-14T09:24:00Z">
        <w:r>
          <w:rPr>
            <w:rFonts w:ascii="Times New Roman" w:eastAsia="Times New Roman" w:hAnsi="Times New Roman" w:cs="Times New Roman"/>
            <w:lang w:val="en-GB" w:eastAsia="de-DE"/>
          </w:rPr>
          <w:t xml:space="preserve">actually </w:t>
        </w:r>
      </w:ins>
      <w:ins w:id="48" w:author="Huber,J  (pgr)" w:date="2018-12-13T14:27:00Z">
        <w:r w:rsidR="0058189A" w:rsidRPr="006E7860">
          <w:rPr>
            <w:rFonts w:ascii="Times New Roman" w:eastAsia="Times New Roman" w:hAnsi="Times New Roman" w:cs="Times New Roman"/>
            <w:lang w:val="en-GB" w:eastAsia="de-DE"/>
          </w:rPr>
          <w:t xml:space="preserve">suggests, on the one hand, and </w:t>
        </w:r>
      </w:ins>
      <w:ins w:id="49" w:author="Huber,J  (pgr)" w:date="2018-12-14T09:24:00Z">
        <w:r>
          <w:rPr>
            <w:rFonts w:ascii="Times New Roman" w:eastAsia="Times New Roman" w:hAnsi="Times New Roman" w:cs="Times New Roman"/>
            <w:lang w:val="en-GB" w:eastAsia="de-DE"/>
          </w:rPr>
          <w:t xml:space="preserve">the </w:t>
        </w:r>
        <w:r>
          <w:rPr>
            <w:rFonts w:ascii="Times New Roman" w:eastAsia="Times New Roman" w:hAnsi="Times New Roman" w:cs="Times New Roman"/>
            <w:lang w:val="en-GB" w:eastAsia="de-DE"/>
          </w:rPr>
          <w:lastRenderedPageBreak/>
          <w:t>conclusion its proponents purport to reach</w:t>
        </w:r>
      </w:ins>
      <w:ins w:id="50" w:author="Huber,J  (pgr)" w:date="2018-12-13T14:27:00Z">
        <w:r w:rsidR="0058189A" w:rsidRPr="006E7860">
          <w:rPr>
            <w:rFonts w:ascii="Times New Roman" w:eastAsia="Times New Roman" w:hAnsi="Times New Roman" w:cs="Times New Roman"/>
            <w:lang w:val="en-GB" w:eastAsia="de-DE"/>
          </w:rPr>
          <w:t>, on the other. For all the associative model of political community could plausibly ground is discretion over access to a state’s institutions and ultimately membership. Yet, what is usually defended is discretion over access to a state’s territory. The reason for this</w:t>
        </w:r>
      </w:ins>
      <w:ins w:id="51" w:author="Huber,J  (pgr)" w:date="2018-12-14T09:25:00Z">
        <w:r>
          <w:rPr>
            <w:rFonts w:ascii="Times New Roman" w:eastAsia="Times New Roman" w:hAnsi="Times New Roman" w:cs="Times New Roman"/>
            <w:lang w:val="en-GB" w:eastAsia="de-DE"/>
          </w:rPr>
          <w:t xml:space="preserve"> gap</w:t>
        </w:r>
      </w:ins>
      <w:ins w:id="52" w:author="Huber,J  (pgr)" w:date="2018-12-13T14:27:00Z">
        <w:r w:rsidR="0058189A" w:rsidRPr="006E7860">
          <w:rPr>
            <w:rFonts w:ascii="Times New Roman" w:eastAsia="Times New Roman" w:hAnsi="Times New Roman" w:cs="Times New Roman"/>
            <w:lang w:val="en-GB" w:eastAsia="de-DE"/>
          </w:rPr>
          <w:t xml:space="preserve"> is</w:t>
        </w:r>
      </w:ins>
      <w:ins w:id="53" w:author="Huber,J  (pgr)" w:date="2018-12-14T09:25:00Z">
        <w:r>
          <w:rPr>
            <w:rFonts w:ascii="Times New Roman" w:eastAsia="Times New Roman" w:hAnsi="Times New Roman" w:cs="Times New Roman"/>
            <w:lang w:val="en-GB" w:eastAsia="de-DE"/>
          </w:rPr>
          <w:t xml:space="preserve"> simple:</w:t>
        </w:r>
      </w:ins>
      <w:ins w:id="54" w:author="Huber,J  (pgr)" w:date="2018-12-13T14:27:00Z">
        <w:r w:rsidR="0058189A" w:rsidRPr="006E7860">
          <w:rPr>
            <w:rFonts w:ascii="Times New Roman" w:eastAsia="Times New Roman" w:hAnsi="Times New Roman" w:cs="Times New Roman"/>
            <w:lang w:val="en-GB" w:eastAsia="de-DE"/>
          </w:rPr>
          <w:t xml:space="preserve"> even proponents of the associative model hold the view that </w:t>
        </w:r>
        <w:r w:rsidR="0058189A" w:rsidRPr="006E7860">
          <w:rPr>
            <w:rFonts w:ascii="Times New Roman" w:eastAsia="Times New Roman" w:hAnsi="Times New Roman" w:cs="Times New Roman"/>
            <w:i/>
            <w:lang w:val="en-GB" w:eastAsia="de-DE"/>
          </w:rPr>
          <w:t xml:space="preserve">once </w:t>
        </w:r>
        <w:r w:rsidR="0058189A" w:rsidRPr="006E7860">
          <w:rPr>
            <w:rFonts w:ascii="Times New Roman" w:eastAsia="Times New Roman" w:hAnsi="Times New Roman" w:cs="Times New Roman"/>
            <w:lang w:val="en-GB" w:eastAsia="de-DE"/>
          </w:rPr>
          <w:t xml:space="preserve">a person resides within a territory, they have certain justice-based claims against the host state. Hence, the only way to account for citizens’ freedom of association is to preclude migrants from entering the territory in the first place (e.g. </w:t>
        </w:r>
        <w:r w:rsidR="0058189A" w:rsidRPr="006E7860">
          <w:rPr>
            <w:rFonts w:ascii="Times New Roman" w:hAnsi="Times New Roman" w:cs="Times New Roman"/>
            <w:color w:val="1A1718"/>
            <w:lang w:val="en-GB"/>
          </w:rPr>
          <w:t>B</w:t>
        </w:r>
        <w:r w:rsidR="0058189A">
          <w:rPr>
            <w:rFonts w:ascii="Times New Roman" w:hAnsi="Times New Roman" w:cs="Times New Roman"/>
            <w:color w:val="1A1718"/>
            <w:lang w:val="en-GB"/>
          </w:rPr>
          <w:t xml:space="preserve">lake 2013, </w:t>
        </w:r>
        <w:r w:rsidR="0058189A" w:rsidRPr="006E7860">
          <w:rPr>
            <w:rFonts w:ascii="Times New Roman" w:hAnsi="Times New Roman" w:cs="Times New Roman"/>
            <w:color w:val="1A1718"/>
            <w:lang w:val="en-GB"/>
          </w:rPr>
          <w:t>115</w:t>
        </w:r>
        <w:r w:rsidR="0058189A">
          <w:rPr>
            <w:rFonts w:ascii="Times New Roman" w:hAnsi="Times New Roman" w:cs="Times New Roman"/>
            <w:color w:val="1A1718"/>
            <w:lang w:val="en-GB"/>
          </w:rPr>
          <w:t>;</w:t>
        </w:r>
        <w:r w:rsidR="0058189A" w:rsidRPr="006E7860">
          <w:rPr>
            <w:rFonts w:ascii="Times New Roman" w:hAnsi="Times New Roman" w:cs="Times New Roman"/>
            <w:color w:val="1A1718"/>
            <w:lang w:val="en-GB"/>
          </w:rPr>
          <w:t xml:space="preserve"> </w:t>
        </w:r>
        <w:proofErr w:type="spellStart"/>
        <w:r w:rsidR="0058189A" w:rsidRPr="006E7860">
          <w:rPr>
            <w:rFonts w:ascii="Times New Roman" w:hAnsi="Times New Roman" w:cs="Times New Roman"/>
            <w:color w:val="1A1718"/>
            <w:lang w:val="en-GB"/>
          </w:rPr>
          <w:t>Pevnick</w:t>
        </w:r>
        <w:proofErr w:type="spellEnd"/>
        <w:r w:rsidR="0058189A" w:rsidRPr="006E7860">
          <w:rPr>
            <w:rFonts w:ascii="Times New Roman" w:hAnsi="Times New Roman" w:cs="Times New Roman"/>
            <w:color w:val="1A1718"/>
            <w:lang w:val="en-GB"/>
          </w:rPr>
          <w:t xml:space="preserve"> 2011, 57).</w:t>
        </w:r>
      </w:ins>
    </w:p>
    <w:p w14:paraId="2D3CC20E" w14:textId="38694C18" w:rsidR="0058189A" w:rsidRPr="006E7860" w:rsidRDefault="00ED52B1" w:rsidP="0058189A">
      <w:pPr>
        <w:spacing w:line="360" w:lineRule="auto"/>
        <w:ind w:firstLine="709"/>
        <w:jc w:val="both"/>
        <w:rPr>
          <w:ins w:id="55" w:author="Huber,J  (pgr)" w:date="2018-12-13T14:27:00Z"/>
          <w:rFonts w:ascii="Times New Roman" w:hAnsi="Times New Roman" w:cs="Times New Roman"/>
          <w:color w:val="1A1718"/>
          <w:lang w:val="en-GB"/>
        </w:rPr>
      </w:pPr>
      <w:ins w:id="56" w:author="Huber,J  (pgr)" w:date="2018-12-14T09:26:00Z">
        <w:r>
          <w:rPr>
            <w:rFonts w:ascii="Times New Roman" w:hAnsi="Times New Roman" w:cs="Times New Roman"/>
            <w:color w:val="1A1718"/>
            <w:lang w:val="en-GB"/>
          </w:rPr>
          <w:t>Consequently</w:t>
        </w:r>
      </w:ins>
      <w:ins w:id="57" w:author="Huber,J  (pgr)" w:date="2018-12-13T14:27:00Z">
        <w:r w:rsidR="0058189A">
          <w:rPr>
            <w:rFonts w:ascii="Times New Roman" w:hAnsi="Times New Roman" w:cs="Times New Roman"/>
            <w:color w:val="1A1718"/>
            <w:lang w:val="en-GB"/>
          </w:rPr>
          <w:t>,</w:t>
        </w:r>
        <w:r w:rsidR="0058189A" w:rsidRPr="006E7860">
          <w:rPr>
            <w:rFonts w:ascii="Times New Roman" w:hAnsi="Times New Roman" w:cs="Times New Roman"/>
            <w:color w:val="1A1718"/>
            <w:lang w:val="en-GB"/>
          </w:rPr>
          <w:t xml:space="preserve"> while even proponents of the associative model believe that those who already </w:t>
        </w:r>
        <w:r w:rsidR="0058189A" w:rsidRPr="006E7860">
          <w:rPr>
            <w:rFonts w:ascii="Times New Roman" w:hAnsi="Times New Roman" w:cs="Times New Roman"/>
            <w:i/>
            <w:color w:val="1A1718"/>
            <w:lang w:val="en-GB"/>
          </w:rPr>
          <w:t xml:space="preserve">do </w:t>
        </w:r>
        <w:r w:rsidR="0058189A" w:rsidRPr="006E7860">
          <w:rPr>
            <w:rFonts w:ascii="Times New Roman" w:hAnsi="Times New Roman" w:cs="Times New Roman"/>
            <w:color w:val="1A1718"/>
            <w:lang w:val="en-GB"/>
          </w:rPr>
          <w:t xml:space="preserve">reside somewhere have justified claims, the </w:t>
        </w:r>
        <w:r w:rsidR="0058189A" w:rsidRPr="006E7860">
          <w:rPr>
            <w:rFonts w:ascii="Times New Roman" w:hAnsi="Times New Roman" w:cs="Times New Roman"/>
            <w:i/>
            <w:color w:val="1A1718"/>
            <w:lang w:val="en-GB"/>
          </w:rPr>
          <w:t xml:space="preserve">sovereigntist view </w:t>
        </w:r>
        <w:r w:rsidR="0058189A" w:rsidRPr="006E7860">
          <w:rPr>
            <w:rFonts w:ascii="Times New Roman" w:hAnsi="Times New Roman" w:cs="Times New Roman"/>
            <w:color w:val="1A1718"/>
            <w:lang w:val="en-GB"/>
          </w:rPr>
          <w:t xml:space="preserve">implausibly denies that territorial presence has any normative relevance. Even if it could be shown that the UK is entitled to unilaterally control its borders post Brexit, it is too quick to infer from this that EU citizens already residing in the UK are not owed anything as a matter of justice. In fact, </w:t>
        </w:r>
        <w:r>
          <w:rPr>
            <w:rFonts w:ascii="Times New Roman" w:hAnsi="Times New Roman" w:cs="Times New Roman"/>
            <w:color w:val="1A1718"/>
            <w:lang w:val="en-GB"/>
          </w:rPr>
          <w:t xml:space="preserve">their claims may </w:t>
        </w:r>
        <w:r w:rsidR="0058189A" w:rsidRPr="006E7860">
          <w:rPr>
            <w:rFonts w:ascii="Times New Roman" w:hAnsi="Times New Roman" w:cs="Times New Roman"/>
            <w:color w:val="1A1718"/>
            <w:lang w:val="en-GB"/>
          </w:rPr>
          <w:t xml:space="preserve">have additional weight considering that entering the UK (in contrast, for instance, to undocumented immigrants) was fully within their rights at the time. In order to determine, then, which rights precisely EU citizens in post-Brexit UK should be thought to have, we need to think more systematically about the significance of territorial presence. </w:t>
        </w:r>
      </w:ins>
    </w:p>
    <w:p w14:paraId="65F5AB35" w14:textId="2D252CEC" w:rsidR="00EE6F63" w:rsidRDefault="00EE6F63" w:rsidP="00EE6F63">
      <w:pPr>
        <w:rPr>
          <w:rFonts w:ascii="Times New Roman" w:hAnsi="Times New Roman" w:cs="Times New Roman"/>
          <w:lang w:val="en-GB"/>
        </w:rPr>
      </w:pPr>
    </w:p>
    <w:p w14:paraId="063934ED" w14:textId="77777777" w:rsidR="00CE09EF" w:rsidRPr="006E7860" w:rsidRDefault="00CE09EF" w:rsidP="00EE6F63">
      <w:pPr>
        <w:rPr>
          <w:rFonts w:ascii="Times New Roman" w:hAnsi="Times New Roman" w:cs="Times New Roman"/>
          <w:lang w:val="en-GB"/>
        </w:rPr>
      </w:pPr>
    </w:p>
    <w:p w14:paraId="412AC4E2" w14:textId="77777777" w:rsidR="00D6726F" w:rsidRPr="006E7860" w:rsidRDefault="00D6726F" w:rsidP="00D6726F">
      <w:pPr>
        <w:pStyle w:val="berschrift1"/>
        <w:rPr>
          <w:rFonts w:ascii="Times New Roman" w:hAnsi="Times New Roman" w:cs="Times New Roman"/>
          <w:b/>
          <w:color w:val="000000" w:themeColor="text1"/>
          <w:lang w:val="en-GB"/>
        </w:rPr>
      </w:pPr>
      <w:r w:rsidRPr="006E7860">
        <w:rPr>
          <w:rFonts w:ascii="Times New Roman" w:hAnsi="Times New Roman" w:cs="Times New Roman"/>
          <w:b/>
          <w:color w:val="000000" w:themeColor="text1"/>
          <w:lang w:val="en-GB"/>
        </w:rPr>
        <w:t>2. Territorial Presence and Immigrant Rights</w:t>
      </w:r>
    </w:p>
    <w:p w14:paraId="20CFDCF5" w14:textId="77777777" w:rsidR="00D6726F" w:rsidRPr="006E7860" w:rsidRDefault="00D6726F" w:rsidP="00D6726F">
      <w:pPr>
        <w:spacing w:line="360" w:lineRule="auto"/>
        <w:rPr>
          <w:rFonts w:ascii="Times New Roman" w:hAnsi="Times New Roman" w:cs="Times New Roman"/>
          <w:lang w:val="en-GB"/>
        </w:rPr>
      </w:pPr>
    </w:p>
    <w:p w14:paraId="615C6816" w14:textId="6D5107BA" w:rsidR="00D6726F" w:rsidRPr="006E7860" w:rsidRDefault="00D6726F" w:rsidP="00D6726F">
      <w:pPr>
        <w:spacing w:line="360" w:lineRule="auto"/>
        <w:jc w:val="both"/>
        <w:rPr>
          <w:rFonts w:ascii="Times New Roman" w:hAnsi="Times New Roman" w:cs="Times New Roman"/>
          <w:color w:val="00B050"/>
          <w:lang w:val="en-GB"/>
        </w:rPr>
      </w:pPr>
      <w:r w:rsidRPr="006E7860">
        <w:rPr>
          <w:rFonts w:ascii="Times New Roman" w:hAnsi="Times New Roman" w:cs="Times New Roman"/>
          <w:lang w:val="en-GB"/>
        </w:rPr>
        <w:t xml:space="preserve">In the preceding section, I rejected the </w:t>
      </w:r>
      <w:r w:rsidRPr="006E7860">
        <w:rPr>
          <w:rFonts w:ascii="Times New Roman" w:hAnsi="Times New Roman" w:cs="Times New Roman"/>
          <w:i/>
          <w:lang w:val="en-GB"/>
        </w:rPr>
        <w:t>sovereigntist view</w:t>
      </w:r>
      <w:r w:rsidRPr="006E7860">
        <w:rPr>
          <w:rFonts w:ascii="Times New Roman" w:hAnsi="Times New Roman" w:cs="Times New Roman"/>
          <w:lang w:val="en-GB"/>
        </w:rPr>
        <w:t xml:space="preserve"> on the grounds that it denies the normative relevance of territorial presence. </w:t>
      </w:r>
      <w:r w:rsidR="006136FE">
        <w:rPr>
          <w:rFonts w:ascii="Times New Roman" w:hAnsi="Times New Roman" w:cs="Times New Roman"/>
          <w:lang w:val="en-GB"/>
        </w:rPr>
        <w:t>In order to illuminate</w:t>
      </w:r>
      <w:r w:rsidRPr="006E7860">
        <w:rPr>
          <w:rFonts w:ascii="Times New Roman" w:hAnsi="Times New Roman" w:cs="Times New Roman"/>
          <w:lang w:val="en-GB"/>
        </w:rPr>
        <w:t xml:space="preserve"> </w:t>
      </w:r>
      <w:r w:rsidRPr="00ED52B1">
        <w:rPr>
          <w:rFonts w:ascii="Times New Roman" w:hAnsi="Times New Roman" w:cs="Times New Roman"/>
          <w:lang w:val="en-GB"/>
        </w:rPr>
        <w:t>how</w:t>
      </w:r>
      <w:r w:rsidRPr="006E7860">
        <w:rPr>
          <w:rFonts w:ascii="Times New Roman" w:hAnsi="Times New Roman" w:cs="Times New Roman"/>
          <w:i/>
          <w:lang w:val="en-GB"/>
        </w:rPr>
        <w:t xml:space="preserve"> </w:t>
      </w:r>
      <w:r w:rsidR="00ED52B1">
        <w:rPr>
          <w:rFonts w:ascii="Times New Roman" w:hAnsi="Times New Roman" w:cs="Times New Roman"/>
          <w:lang w:val="en-GB"/>
        </w:rPr>
        <w:t xml:space="preserve">precisely </w:t>
      </w:r>
      <w:r w:rsidRPr="006E7860">
        <w:rPr>
          <w:rFonts w:ascii="Times New Roman" w:hAnsi="Times New Roman" w:cs="Times New Roman"/>
          <w:lang w:val="en-GB"/>
        </w:rPr>
        <w:t xml:space="preserve">being somewhere matters for what we owe to each other as a matter of justice, I will now go on to embed the case of EU citizens in post-Brexit UK in wider debates in political theory about the normative standing of non-citizen residents. Of course, on one level the large number of EU citizens currently living in the United Kingdom </w:t>
      </w:r>
      <w:r w:rsidRPr="006E7860">
        <w:rPr>
          <w:rFonts w:ascii="Times New Roman" w:hAnsi="Times New Roman" w:cs="Times New Roman"/>
          <w:lang w:val="en-GB"/>
        </w:rPr>
        <w:lastRenderedPageBreak/>
        <w:t>is intimately tied the open (internal) borders policy that has become a hallmark of European integration.</w:t>
      </w:r>
      <w:r w:rsidRPr="006E7860">
        <w:rPr>
          <w:rStyle w:val="Funotenzeichen"/>
          <w:rFonts w:ascii="Times New Roman" w:hAnsi="Times New Roman" w:cs="Times New Roman"/>
          <w:lang w:val="en-GB"/>
        </w:rPr>
        <w:footnoteReference w:id="8"/>
      </w:r>
      <w:r w:rsidRPr="006E7860">
        <w:rPr>
          <w:rFonts w:ascii="Times New Roman" w:hAnsi="Times New Roman" w:cs="Times New Roman"/>
          <w:lang w:val="en-GB"/>
        </w:rPr>
        <w:t xml:space="preserve"> At the same time, however, it reflects a trend that extends to regions where borders are less fluid than in Europe: increased levels of migration and mobility have led to a situation in which millions of people around the world reside – that is, live and pursue their life-plans over an extended period of time – on the territory of a country of which they are not a citizen.</w:t>
      </w:r>
    </w:p>
    <w:p w14:paraId="3111FFF7" w14:textId="77777777" w:rsidR="00D6726F" w:rsidRPr="006E7860" w:rsidRDefault="00D6726F" w:rsidP="00D6726F">
      <w:pPr>
        <w:spacing w:line="360" w:lineRule="auto"/>
        <w:ind w:firstLine="709"/>
        <w:jc w:val="both"/>
        <w:rPr>
          <w:rFonts w:ascii="Times New Roman" w:hAnsi="Times New Roman" w:cs="Times New Roman"/>
          <w:lang w:val="en-GB"/>
        </w:rPr>
      </w:pPr>
      <w:r>
        <w:rPr>
          <w:rFonts w:ascii="Times New Roman" w:hAnsi="Times New Roman" w:cs="Times New Roman"/>
          <w:lang w:val="en-GB"/>
        </w:rPr>
        <w:t>Hence, political theorists have</w:t>
      </w:r>
      <w:r w:rsidRPr="006E7860">
        <w:rPr>
          <w:rFonts w:ascii="Times New Roman" w:hAnsi="Times New Roman" w:cs="Times New Roman"/>
          <w:lang w:val="en-GB"/>
        </w:rPr>
        <w:t xml:space="preserve"> been keen to find a normative vocabulary </w:t>
      </w:r>
      <w:r w:rsidRPr="006E7860">
        <w:rPr>
          <w:rFonts w:ascii="Times New Roman" w:hAnsi="Times New Roman" w:cs="Times New Roman"/>
          <w:color w:val="auto"/>
          <w:lang w:val="en-GB"/>
        </w:rPr>
        <w:t xml:space="preserve">for coming to terms with a world in which the boundaries of membership do not neatly map the boundaries of territorial jurisdiction. They want to be able to say something about </w:t>
      </w:r>
      <w:r w:rsidRPr="006E7860">
        <w:rPr>
          <w:rFonts w:ascii="Times New Roman" w:hAnsi="Times New Roman" w:cs="Times New Roman"/>
          <w:lang w:val="en-GB"/>
        </w:rPr>
        <w:t>the set of individuals who are not citizens but who, nevertheless, stand in a significant normative relation to the state by virtue of their residence on its territory. After all, the host state claims authority over them at least to some extent, coercing them to comply with most of its (e.g. criminal and civil) laws and, for instance, to pay an array of taxes.</w:t>
      </w:r>
    </w:p>
    <w:p w14:paraId="1A9576C2" w14:textId="11035EE3" w:rsidR="00D6726F" w:rsidRPr="006E7860" w:rsidRDefault="00D6726F" w:rsidP="00D6726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Appeals to some kind of universal moral standing that all of us have by virtue of our humanity</w:t>
      </w:r>
      <w:r w:rsidR="00ED52B1">
        <w:rPr>
          <w:rFonts w:ascii="Times New Roman" w:hAnsi="Times New Roman" w:cs="Times New Roman"/>
          <w:lang w:val="en-GB"/>
        </w:rPr>
        <w:t xml:space="preserve"> </w:t>
      </w:r>
      <w:r>
        <w:rPr>
          <w:rFonts w:ascii="Times New Roman" w:hAnsi="Times New Roman" w:cs="Times New Roman"/>
          <w:lang w:val="en-GB"/>
        </w:rPr>
        <w:t>will not get us very far</w:t>
      </w:r>
      <w:r w:rsidR="00ED52B1">
        <w:rPr>
          <w:rFonts w:ascii="Times New Roman" w:hAnsi="Times New Roman" w:cs="Times New Roman"/>
          <w:lang w:val="en-GB"/>
        </w:rPr>
        <w:t xml:space="preserve"> in this respect</w:t>
      </w:r>
      <w:r w:rsidRPr="006E7860">
        <w:rPr>
          <w:rFonts w:ascii="Times New Roman" w:hAnsi="Times New Roman" w:cs="Times New Roman"/>
          <w:lang w:val="en-GB"/>
        </w:rPr>
        <w:t>.</w:t>
      </w:r>
      <w:r w:rsidRPr="006E7860">
        <w:rPr>
          <w:rStyle w:val="Funotenzeichen"/>
          <w:rFonts w:ascii="Times New Roman" w:hAnsi="Times New Roman" w:cs="Times New Roman"/>
          <w:lang w:val="en-GB"/>
        </w:rPr>
        <w:footnoteReference w:id="9"/>
      </w:r>
      <w:r w:rsidRPr="006E7860">
        <w:rPr>
          <w:rFonts w:ascii="Times New Roman" w:hAnsi="Times New Roman" w:cs="Times New Roman"/>
          <w:lang w:val="en-GB"/>
        </w:rPr>
        <w:t xml:space="preserve"> For non-citizen residents share this standing not only with the citizens of the hosting state, but also with every</w:t>
      </w:r>
      <w:r>
        <w:rPr>
          <w:rFonts w:ascii="Times New Roman" w:hAnsi="Times New Roman" w:cs="Times New Roman"/>
          <w:lang w:val="en-GB"/>
        </w:rPr>
        <w:t xml:space="preserve">one else in the world at large; </w:t>
      </w:r>
      <w:r w:rsidRPr="006E7860">
        <w:rPr>
          <w:rFonts w:ascii="Times New Roman" w:hAnsi="Times New Roman" w:cs="Times New Roman"/>
          <w:lang w:val="en-GB"/>
        </w:rPr>
        <w:t>there is nothing special</w:t>
      </w:r>
      <w:r>
        <w:rPr>
          <w:rFonts w:ascii="Times New Roman" w:hAnsi="Times New Roman" w:cs="Times New Roman"/>
          <w:lang w:val="en-GB"/>
        </w:rPr>
        <w:t>, from this perspective</w:t>
      </w:r>
      <w:r w:rsidR="00ED52B1">
        <w:rPr>
          <w:rFonts w:ascii="Times New Roman" w:hAnsi="Times New Roman" w:cs="Times New Roman"/>
          <w:lang w:val="en-GB"/>
        </w:rPr>
        <w:t>,</w:t>
      </w:r>
      <w:r w:rsidRPr="006E7860">
        <w:rPr>
          <w:rFonts w:ascii="Times New Roman" w:hAnsi="Times New Roman" w:cs="Times New Roman"/>
          <w:lang w:val="en-GB"/>
        </w:rPr>
        <w:t xml:space="preserve"> about the fact that someone is physically present within the relevant territory. The claims against the UK government of a Spanish citizen residing in Manchester are no different from those of her fellow citizen livin</w:t>
      </w:r>
      <w:r>
        <w:rPr>
          <w:rFonts w:ascii="Times New Roman" w:hAnsi="Times New Roman" w:cs="Times New Roman"/>
          <w:lang w:val="en-GB"/>
        </w:rPr>
        <w:t xml:space="preserve">g in Madrid – they are limited </w:t>
      </w:r>
      <w:r w:rsidRPr="006E7860">
        <w:rPr>
          <w:rFonts w:ascii="Times New Roman" w:hAnsi="Times New Roman" w:cs="Times New Roman"/>
          <w:lang w:val="en-GB"/>
        </w:rPr>
        <w:t>to some kind of basic treatment we are all equally owed.</w:t>
      </w:r>
    </w:p>
    <w:p w14:paraId="72F9A3A6" w14:textId="748E67F1" w:rsidR="00D6726F" w:rsidRPr="006E7860" w:rsidRDefault="00D6726F" w:rsidP="00D6726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 xml:space="preserve">This is where so-called ‘place-related’ accounts enter the picture (e.g. </w:t>
      </w:r>
      <w:proofErr w:type="spellStart"/>
      <w:r w:rsidRPr="006E7860">
        <w:rPr>
          <w:rFonts w:ascii="Times New Roman" w:hAnsi="Times New Roman" w:cs="Times New Roman"/>
          <w:lang w:val="en-GB"/>
        </w:rPr>
        <w:t>Bosniak</w:t>
      </w:r>
      <w:proofErr w:type="spellEnd"/>
      <w:r w:rsidRPr="006E7860">
        <w:rPr>
          <w:rFonts w:ascii="Times New Roman" w:hAnsi="Times New Roman" w:cs="Times New Roman"/>
          <w:lang w:val="en-GB"/>
        </w:rPr>
        <w:t xml:space="preserve"> 2007; Ochoa Espejo 2016; Shachar 2009; Carens 2013; Rubio-Marin 2000). They claim that the mere fact of physical presence links individuals to a state’s territory and/or its inhabitants in ways that </w:t>
      </w:r>
      <w:r w:rsidRPr="006E7860">
        <w:rPr>
          <w:rFonts w:ascii="Times New Roman" w:hAnsi="Times New Roman" w:cs="Times New Roman"/>
          <w:lang w:val="en-GB"/>
        </w:rPr>
        <w:lastRenderedPageBreak/>
        <w:t xml:space="preserve">ground certain duties and entitlements. In order to overcome what they conceive as too stark a separation between members and non-members, they invite us to stop thinking of the rights granted by a state as an ‘all-or-nothing bundle attached to citizenship status’ (Song 2016, </w:t>
      </w:r>
      <w:r>
        <w:rPr>
          <w:rFonts w:ascii="Times New Roman" w:hAnsi="Times New Roman" w:cs="Times New Roman"/>
          <w:lang w:val="en-GB"/>
        </w:rPr>
        <w:t>242; see also Cohen 2009</w:t>
      </w:r>
      <w:r w:rsidRPr="006E7860">
        <w:rPr>
          <w:rFonts w:ascii="Times New Roman" w:hAnsi="Times New Roman" w:cs="Times New Roman"/>
          <w:lang w:val="en-GB"/>
        </w:rPr>
        <w:t xml:space="preserve">). Some rights (e.g., democratic participation) may presuppose citizenship, while a more limited set of entitlements (most importantly, a right to stay) should follow from the mere fact that people reside somewhere. </w:t>
      </w:r>
    </w:p>
    <w:p w14:paraId="6E0819D4" w14:textId="6E797D26" w:rsidR="00D6726F" w:rsidRPr="006E7860" w:rsidRDefault="00D6726F" w:rsidP="00D6726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 xml:space="preserve">Let me briefly introduce three accounts that follow this argumentative line. First, proponents of what I call </w:t>
      </w:r>
      <w:r w:rsidRPr="006E7860">
        <w:rPr>
          <w:rFonts w:ascii="Times New Roman" w:hAnsi="Times New Roman" w:cs="Times New Roman"/>
          <w:i/>
          <w:lang w:val="en-GB"/>
        </w:rPr>
        <w:t xml:space="preserve">place as occupancy </w:t>
      </w:r>
      <w:r w:rsidRPr="006E7860">
        <w:rPr>
          <w:rFonts w:ascii="Times New Roman" w:hAnsi="Times New Roman" w:cs="Times New Roman"/>
          <w:lang w:val="en-GB"/>
        </w:rPr>
        <w:t>focus on the way in which the needs and interests of individuals are immediately enmeshed with the physical world around them</w:t>
      </w:r>
      <w:r>
        <w:rPr>
          <w:rFonts w:ascii="Times New Roman" w:hAnsi="Times New Roman" w:cs="Times New Roman"/>
          <w:lang w:val="en-GB"/>
        </w:rPr>
        <w:t xml:space="preserve"> (Stilz 2013; Moore 2015</w:t>
      </w:r>
      <w:r w:rsidRPr="006E7860">
        <w:rPr>
          <w:rFonts w:ascii="Times New Roman" w:hAnsi="Times New Roman" w:cs="Times New Roman"/>
          <w:lang w:val="en-GB"/>
        </w:rPr>
        <w:t xml:space="preserve">). Given that many of our life-plans are </w:t>
      </w:r>
      <w:r w:rsidRPr="006E7860">
        <w:rPr>
          <w:rStyle w:val="Seitenzahl"/>
          <w:rFonts w:ascii="Times New Roman" w:hAnsi="Times New Roman" w:cs="Times New Roman"/>
          <w:lang w:val="en-GB"/>
        </w:rPr>
        <w:t xml:space="preserve">‘located’ in the sense of being intricately intertwined with certain spatial arrangements and geographic locations (Stilz 2013, 338), we have so-called </w:t>
      </w:r>
      <w:r w:rsidRPr="006E7860">
        <w:rPr>
          <w:rFonts w:ascii="Times New Roman" w:hAnsi="Times New Roman" w:cs="Times New Roman"/>
          <w:lang w:val="en-GB"/>
        </w:rPr>
        <w:t>‘occupancy rights’ to remain where</w:t>
      </w:r>
      <w:r w:rsidRPr="006E7860">
        <w:rPr>
          <w:rStyle w:val="Seitenzahl"/>
          <w:rFonts w:ascii="Times New Roman" w:hAnsi="Times New Roman" w:cs="Times New Roman"/>
          <w:lang w:val="en-GB"/>
        </w:rPr>
        <w:t xml:space="preserve"> our social, cultural, and economic practices take place. Accordingly, </w:t>
      </w:r>
      <w:r w:rsidRPr="006E7860">
        <w:rPr>
          <w:rFonts w:ascii="Times New Roman" w:hAnsi="Times New Roman" w:cs="Times New Roman"/>
          <w:lang w:val="en-GB"/>
        </w:rPr>
        <w:t>non-citizen residents are entitled to stay in the receiving country insofar as their ends are attached to their place of dwelling. As Stilz puts it, ‘if a person has been on a territory for a sufficiently long period […] such that most of his goals, relationships, and life projects are contained within that territory, he may be owed a stable legal residence there’ (</w:t>
      </w:r>
      <w:r w:rsidR="006136FE">
        <w:rPr>
          <w:rFonts w:ascii="Times New Roman" w:hAnsi="Times New Roman" w:cs="Times New Roman"/>
          <w:lang w:val="en-GB"/>
        </w:rPr>
        <w:t xml:space="preserve">Stilz </w:t>
      </w:r>
      <w:r w:rsidRPr="006E7860">
        <w:rPr>
          <w:rFonts w:ascii="Times New Roman" w:hAnsi="Times New Roman" w:cs="Times New Roman"/>
          <w:color w:val="auto"/>
          <w:lang w:val="en-GB"/>
        </w:rPr>
        <w:t>2011, 584)</w:t>
      </w:r>
      <w:r w:rsidRPr="006E7860">
        <w:rPr>
          <w:rFonts w:ascii="Times New Roman" w:hAnsi="Times New Roman" w:cs="Times New Roman"/>
          <w:lang w:val="en-GB"/>
        </w:rPr>
        <w:t xml:space="preserve">. </w:t>
      </w:r>
    </w:p>
    <w:p w14:paraId="47D3C40A" w14:textId="0811F5D3" w:rsidR="00D6726F" w:rsidRPr="006E7860" w:rsidRDefault="00D6726F" w:rsidP="00D6726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There is no doubt that the life-plans of million</w:t>
      </w:r>
      <w:r w:rsidR="00B31634">
        <w:rPr>
          <w:rFonts w:ascii="Times New Roman" w:hAnsi="Times New Roman" w:cs="Times New Roman"/>
          <w:lang w:val="en-GB"/>
        </w:rPr>
        <w:t>s EU citizens are inextricabl</w:t>
      </w:r>
      <w:r w:rsidRPr="006E7860">
        <w:rPr>
          <w:rFonts w:ascii="Times New Roman" w:hAnsi="Times New Roman" w:cs="Times New Roman"/>
          <w:lang w:val="en-GB"/>
        </w:rPr>
        <w:t xml:space="preserve">y connected to their residence in the United Kingdom in the requisite way. Many have taken deep roots there precisely because they have literally enmeshed their life-plans with the geographical space – they have built a home there, and often work for (or have even founded and run) local businesses and institutions. The German banker in the </w:t>
      </w:r>
      <w:r w:rsidRPr="006E7860">
        <w:rPr>
          <w:rFonts w:ascii="Times New Roman" w:hAnsi="Times New Roman" w:cs="Times New Roman"/>
          <w:lang w:val="en-GB"/>
        </w:rPr>
        <w:lastRenderedPageBreak/>
        <w:t>City of London,</w:t>
      </w:r>
      <w:r w:rsidRPr="006E7860">
        <w:rPr>
          <w:rStyle w:val="Funotenzeichen"/>
          <w:rFonts w:ascii="Times New Roman" w:hAnsi="Times New Roman" w:cs="Times New Roman"/>
          <w:lang w:val="en-GB"/>
        </w:rPr>
        <w:footnoteReference w:id="10"/>
      </w:r>
      <w:r w:rsidRPr="006E7860">
        <w:rPr>
          <w:rFonts w:ascii="Times New Roman" w:hAnsi="Times New Roman" w:cs="Times New Roman"/>
          <w:lang w:val="en-GB"/>
        </w:rPr>
        <w:t xml:space="preserve"> the Italian restaurant owner in Sheffield,</w:t>
      </w:r>
      <w:r w:rsidRPr="006E7860">
        <w:rPr>
          <w:rStyle w:val="Funotenzeichen"/>
          <w:rFonts w:ascii="Times New Roman" w:hAnsi="Times New Roman" w:cs="Times New Roman"/>
          <w:lang w:val="en-GB"/>
        </w:rPr>
        <w:footnoteReference w:id="11"/>
      </w:r>
      <w:r w:rsidRPr="006E7860">
        <w:rPr>
          <w:rFonts w:ascii="Times New Roman" w:hAnsi="Times New Roman" w:cs="Times New Roman"/>
          <w:lang w:val="en-GB"/>
        </w:rPr>
        <w:t xml:space="preserve"> or the (infamous) Polish builder in Yorkshire</w:t>
      </w:r>
      <w:r w:rsidRPr="006E7860">
        <w:rPr>
          <w:rStyle w:val="Funotenzeichen"/>
          <w:rFonts w:ascii="Times New Roman" w:hAnsi="Times New Roman" w:cs="Times New Roman"/>
          <w:lang w:val="en-GB"/>
        </w:rPr>
        <w:footnoteReference w:id="12"/>
      </w:r>
      <w:r w:rsidRPr="006E7860">
        <w:rPr>
          <w:rFonts w:ascii="Times New Roman" w:hAnsi="Times New Roman" w:cs="Times New Roman"/>
          <w:lang w:val="en-GB"/>
        </w:rPr>
        <w:t xml:space="preserve"> have all built their life-plans around the assumption that their continued residence in the UK will not be interrupted. This means that they have a strong interest – and, according to </w:t>
      </w:r>
      <w:r w:rsidRPr="006E7860">
        <w:rPr>
          <w:rFonts w:ascii="Times New Roman" w:hAnsi="Times New Roman" w:cs="Times New Roman"/>
          <w:i/>
          <w:lang w:val="en-GB"/>
        </w:rPr>
        <w:t>place as occupancy</w:t>
      </w:r>
      <w:r w:rsidRPr="006E7860">
        <w:rPr>
          <w:rFonts w:ascii="Times New Roman" w:hAnsi="Times New Roman" w:cs="Times New Roman"/>
          <w:lang w:val="en-GB"/>
        </w:rPr>
        <w:t>, a right – to remain in the relevant place and to be immune against expulsion.</w:t>
      </w:r>
    </w:p>
    <w:p w14:paraId="22148E60" w14:textId="505B14DE" w:rsidR="00D6726F" w:rsidRPr="006E7860" w:rsidRDefault="00D6726F" w:rsidP="00D6726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 xml:space="preserve">The second framework, which I label </w:t>
      </w:r>
      <w:r w:rsidRPr="006E7860">
        <w:rPr>
          <w:rFonts w:ascii="Times New Roman" w:hAnsi="Times New Roman" w:cs="Times New Roman"/>
          <w:i/>
          <w:lang w:val="en-GB"/>
        </w:rPr>
        <w:t>place as affiliation</w:t>
      </w:r>
      <w:r w:rsidR="00ED52B1">
        <w:rPr>
          <w:rFonts w:ascii="Times New Roman" w:hAnsi="Times New Roman" w:cs="Times New Roman"/>
          <w:i/>
          <w:lang w:val="en-GB"/>
        </w:rPr>
        <w:t xml:space="preserve"> </w:t>
      </w:r>
      <w:r w:rsidR="00B31634">
        <w:rPr>
          <w:rFonts w:ascii="Times New Roman" w:hAnsi="Times New Roman" w:cs="Times New Roman"/>
          <w:lang w:val="en-GB"/>
        </w:rPr>
        <w:t>(</w:t>
      </w:r>
      <w:r w:rsidR="00ED52B1" w:rsidRPr="006E7860">
        <w:rPr>
          <w:rFonts w:ascii="Times New Roman" w:hAnsi="Times New Roman" w:cs="Times New Roman"/>
          <w:lang w:val="en-GB"/>
        </w:rPr>
        <w:t>Carens 2010, 2013; Shachar 2009; Rubio Marin 2000</w:t>
      </w:r>
      <w:r w:rsidR="00ED52B1">
        <w:rPr>
          <w:rFonts w:ascii="Times New Roman" w:hAnsi="Times New Roman" w:cs="Times New Roman"/>
          <w:lang w:val="en-GB"/>
        </w:rPr>
        <w:t>)</w:t>
      </w:r>
      <w:r w:rsidRPr="006E7860">
        <w:rPr>
          <w:rFonts w:ascii="Times New Roman" w:hAnsi="Times New Roman" w:cs="Times New Roman"/>
          <w:lang w:val="en-GB"/>
        </w:rPr>
        <w:t xml:space="preserve">, highlights the way in which stable residence is fundamental to our </w:t>
      </w:r>
      <w:r w:rsidRPr="006E7860">
        <w:rPr>
          <w:rStyle w:val="Seitenzahl"/>
          <w:rFonts w:ascii="Times New Roman" w:hAnsi="Times New Roman" w:cs="Times New Roman"/>
          <w:lang w:val="en-GB"/>
        </w:rPr>
        <w:t xml:space="preserve">personal attachments and social ties. That is to say, in contrast to </w:t>
      </w:r>
      <w:r w:rsidRPr="006E7860">
        <w:rPr>
          <w:rStyle w:val="Seitenzahl"/>
          <w:rFonts w:ascii="Times New Roman" w:hAnsi="Times New Roman" w:cs="Times New Roman"/>
          <w:i/>
          <w:lang w:val="en-GB"/>
        </w:rPr>
        <w:t>place as occupancy</w:t>
      </w:r>
      <w:r w:rsidRPr="006E7860">
        <w:rPr>
          <w:rStyle w:val="Seitenzahl"/>
          <w:rFonts w:ascii="Times New Roman" w:hAnsi="Times New Roman" w:cs="Times New Roman"/>
          <w:lang w:val="en-GB"/>
        </w:rPr>
        <w:t xml:space="preserve">, </w:t>
      </w:r>
      <w:r w:rsidRPr="006E7860">
        <w:rPr>
          <w:rFonts w:ascii="Times New Roman" w:hAnsi="Times New Roman" w:cs="Times New Roman"/>
          <w:lang w:val="en-GB"/>
        </w:rPr>
        <w:t xml:space="preserve">physical presence is salient for person-to-person rather than person-to-land relations. Specifically, given </w:t>
      </w:r>
      <w:r w:rsidR="0035156B">
        <w:rPr>
          <w:rFonts w:ascii="Times New Roman" w:hAnsi="Times New Roman" w:cs="Times New Roman"/>
          <w:lang w:val="en-GB"/>
        </w:rPr>
        <w:t xml:space="preserve">that </w:t>
      </w:r>
      <w:r w:rsidRPr="006E7860">
        <w:rPr>
          <w:rFonts w:ascii="Times New Roman" w:hAnsi="Times New Roman" w:cs="Times New Roman"/>
          <w:lang w:val="en-GB"/>
        </w:rPr>
        <w:t xml:space="preserve">people form their deepest human connections – ‘to spouses and partners, sons and daughters, friends and neighbours and co-workers, people we love and people we hate’ (Carens 2010, 17) – where they reside, they have a strong interest to remain there. Starting from this basic case for a right to stay, proponents of </w:t>
      </w:r>
      <w:r w:rsidRPr="006E7860">
        <w:rPr>
          <w:rFonts w:ascii="Times New Roman" w:hAnsi="Times New Roman" w:cs="Times New Roman"/>
          <w:i/>
          <w:lang w:val="en-GB"/>
        </w:rPr>
        <w:t>place as affiliation</w:t>
      </w:r>
      <w:r w:rsidRPr="006E7860">
        <w:rPr>
          <w:rFonts w:ascii="Times New Roman" w:hAnsi="Times New Roman" w:cs="Times New Roman"/>
          <w:lang w:val="en-GB"/>
        </w:rPr>
        <w:t xml:space="preserve"> advocate an ascending scale of social and political rights for non-members as they extend and deepen their actual participation in the host society over time.</w:t>
      </w:r>
      <w:r w:rsidRPr="006E7860">
        <w:rPr>
          <w:rStyle w:val="Funotenzeichen"/>
          <w:rFonts w:ascii="Times New Roman" w:hAnsi="Times New Roman" w:cs="Times New Roman"/>
          <w:lang w:val="en-GB"/>
        </w:rPr>
        <w:footnoteReference w:id="13"/>
      </w:r>
      <w:r w:rsidRPr="006E7860">
        <w:rPr>
          <w:rFonts w:ascii="Times New Roman" w:hAnsi="Times New Roman" w:cs="Times New Roman"/>
          <w:lang w:val="en-GB"/>
        </w:rPr>
        <w:t xml:space="preserve"> In a nutshell, we should recognise ‘the value of an actual, real, </w:t>
      </w:r>
      <w:proofErr w:type="spellStart"/>
      <w:r w:rsidRPr="006E7860">
        <w:rPr>
          <w:rFonts w:ascii="Times New Roman" w:hAnsi="Times New Roman" w:cs="Times New Roman"/>
          <w:lang w:val="en-GB"/>
        </w:rPr>
        <w:t>everyday</w:t>
      </w:r>
      <w:proofErr w:type="spellEnd"/>
      <w:r w:rsidRPr="006E7860">
        <w:rPr>
          <w:rFonts w:ascii="Times New Roman" w:hAnsi="Times New Roman" w:cs="Times New Roman"/>
          <w:lang w:val="en-GB"/>
        </w:rPr>
        <w:t xml:space="preserve">, and meaningful web of relations and human interactions’ (Shachar 2009, 167) when it comes to assigning membership rights and legal standing. </w:t>
      </w:r>
    </w:p>
    <w:p w14:paraId="09A6AB15" w14:textId="77777777" w:rsidR="00D6726F" w:rsidRPr="006E7860" w:rsidRDefault="00D6726F" w:rsidP="00D6726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lastRenderedPageBreak/>
        <w:t xml:space="preserve">As cases such that of Monique Hawkins (mentioned at the outset of this article) illustrate, it is not only the affected non-citizens themselves who would suffer enormous hardships, were they forced to leave their country of residency but also their spouses, parents, or children who are left behind. Like her, millions of EU citizens have formed some of their deepest personal ties to Brits in the course of living in the UK for years or even decades. This evokes a strong intuition that there would be something deeply wrong in forcing them to leave a place where they have lived for a long time. </w:t>
      </w:r>
    </w:p>
    <w:p w14:paraId="59FDEC90" w14:textId="77777777" w:rsidR="00D6726F" w:rsidRPr="006E7860" w:rsidRDefault="00D6726F" w:rsidP="00D6726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 xml:space="preserve">Finally, according to </w:t>
      </w:r>
      <w:r w:rsidRPr="006E7860">
        <w:rPr>
          <w:rFonts w:ascii="Times New Roman" w:hAnsi="Times New Roman" w:cs="Times New Roman"/>
          <w:i/>
          <w:lang w:val="en-GB"/>
        </w:rPr>
        <w:t xml:space="preserve">place as cooperation, </w:t>
      </w:r>
      <w:r w:rsidRPr="006E7860">
        <w:rPr>
          <w:rFonts w:ascii="Times New Roman" w:hAnsi="Times New Roman" w:cs="Times New Roman"/>
          <w:lang w:val="en-GB"/>
        </w:rPr>
        <w:t>what is morally relevant about our participation in social relations and practices at a specific location are not the ties and attachments we thereby develop. Instead, the idea is that by virtue of being somewhere, we involuntarily acquire certain duties to uphold the local schemes of cooperation that exist at the respective place (Ochoa Espejo 2017). The basic thought is that in every ‘place’ – a small-scale, bounded area with cultural meaning such as a neighbourhood, a city or a religious site – a number of local schemes of social cooperation are going on that serve people who share that place to get along (Ochoa Espejo 2017, 78). Anyone residing at the geographic location automatically acquires ‘place-related’ duties to do their part in establishing and maintaining such schemes. This is said to ground, for instance, duties of being a good neighbour, respecting sacred spaces, fostering the local ecosystem’s resilience, or sharing communal areas.</w:t>
      </w:r>
    </w:p>
    <w:p w14:paraId="7D694965" w14:textId="4A650399" w:rsidR="00D6726F" w:rsidRPr="006E7860" w:rsidRDefault="00D6726F" w:rsidP="00D6726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 xml:space="preserve">From these duties, then, a right is derived to stay at the relevant place and continue to participate in the local scheme of cooperation, regardless of formal membership status in the wider political community. For given that the pertinent duties are “mutual” (Ochoa Espejo 2017, 83) – nobody involved can do their part unless others around them reciprocate – unless the continued presence of all local dwellers is ensured, the moral agency of all others (including that of citizen residents) is in peril. Along these lines, we could argue, for instance, that EU citizens residing in a </w:t>
      </w:r>
      <w:r w:rsidR="0035156B">
        <w:rPr>
          <w:rFonts w:ascii="Times New Roman" w:hAnsi="Times New Roman" w:cs="Times New Roman"/>
          <w:lang w:val="en-GB"/>
        </w:rPr>
        <w:t>certain London B</w:t>
      </w:r>
      <w:r w:rsidRPr="006E7860">
        <w:rPr>
          <w:rFonts w:ascii="Times New Roman" w:hAnsi="Times New Roman" w:cs="Times New Roman"/>
          <w:lang w:val="en-GB"/>
        </w:rPr>
        <w:t xml:space="preserve">orough should </w:t>
      </w:r>
      <w:r w:rsidRPr="006E7860">
        <w:rPr>
          <w:rFonts w:ascii="Times New Roman" w:hAnsi="Times New Roman" w:cs="Times New Roman"/>
          <w:lang w:val="en-GB"/>
        </w:rPr>
        <w:lastRenderedPageBreak/>
        <w:t>be granted a right to remain precisely there (while retaining what is effectively a visiting status in the rest of the UK territory).</w:t>
      </w:r>
      <w:r w:rsidRPr="006E7860">
        <w:rPr>
          <w:rStyle w:val="Funotenzeichen"/>
          <w:rFonts w:ascii="Times New Roman" w:hAnsi="Times New Roman" w:cs="Times New Roman"/>
          <w:lang w:val="en-GB"/>
        </w:rPr>
        <w:footnoteReference w:id="14"/>
      </w:r>
      <w:r w:rsidRPr="006E7860">
        <w:rPr>
          <w:rFonts w:ascii="Times New Roman" w:hAnsi="Times New Roman" w:cs="Times New Roman"/>
          <w:lang w:val="en-GB"/>
        </w:rPr>
        <w:t xml:space="preserve"> Otherwise, the web of place-specific duties in the relevant area would be cut apart and local life as a whole disrupted.</w:t>
      </w:r>
    </w:p>
    <w:p w14:paraId="4B3195E9" w14:textId="0640C7CB" w:rsidR="00D6726F" w:rsidRPr="006E7860" w:rsidRDefault="0058189A" w:rsidP="00D6726F">
      <w:pPr>
        <w:pStyle w:val="Listenabsatz"/>
        <w:spacing w:line="360" w:lineRule="auto"/>
        <w:ind w:left="0" w:firstLine="709"/>
        <w:jc w:val="both"/>
        <w:rPr>
          <w:rFonts w:ascii="Times New Roman" w:hAnsi="Times New Roman" w:cs="Times New Roman"/>
          <w:lang w:val="en-GB"/>
        </w:rPr>
      </w:pPr>
      <w:ins w:id="58" w:author="Huber,J  (pgr)" w:date="2018-12-13T14:28:00Z">
        <w:r w:rsidRPr="006E7860">
          <w:rPr>
            <w:rFonts w:ascii="Times New Roman" w:hAnsi="Times New Roman" w:cs="Times New Roman"/>
            <w:lang w:val="en-GB"/>
          </w:rPr>
          <w:t>Admittedly, it may be hard to neatly keep apart these three accounts on more than a merely analytical leve</w:t>
        </w:r>
        <w:r>
          <w:rPr>
            <w:rFonts w:ascii="Times New Roman" w:hAnsi="Times New Roman" w:cs="Times New Roman"/>
            <w:lang w:val="en-GB"/>
          </w:rPr>
          <w:t>l.</w:t>
        </w:r>
        <w:r w:rsidRPr="00D717FD">
          <w:rPr>
            <w:rFonts w:ascii="Times New Roman" w:eastAsia="Times New Roman" w:hAnsi="Times New Roman" w:cs="Times New Roman"/>
            <w:color w:val="000000"/>
            <w:lang w:val="en-GB" w:eastAsia="de-DE"/>
          </w:rPr>
          <w:t xml:space="preserve"> </w:t>
        </w:r>
        <w:r w:rsidRPr="006E7860">
          <w:rPr>
            <w:rFonts w:ascii="Times New Roman" w:eastAsia="Times New Roman" w:hAnsi="Times New Roman" w:cs="Times New Roman"/>
            <w:color w:val="000000"/>
            <w:lang w:val="en-GB" w:eastAsia="de-DE"/>
          </w:rPr>
          <w:t xml:space="preserve">Physically presence </w:t>
        </w:r>
        <w:r w:rsidRPr="006E7860">
          <w:rPr>
            <w:rFonts w:ascii="Times New Roman" w:eastAsia="Times New Roman" w:hAnsi="Times New Roman" w:cs="Times New Roman"/>
            <w:lang w:val="en-GB" w:eastAsia="de-DE"/>
          </w:rPr>
          <w:t>unavoidably</w:t>
        </w:r>
        <w:r w:rsidRPr="00D717FD">
          <w:rPr>
            <w:rFonts w:ascii="Times New Roman" w:eastAsia="Times New Roman" w:hAnsi="Times New Roman" w:cs="Times New Roman"/>
            <w:lang w:val="en-GB" w:eastAsia="de-DE"/>
          </w:rPr>
          <w:t xml:space="preserve"> opens</w:t>
        </w:r>
        <w:r w:rsidRPr="006E7860">
          <w:rPr>
            <w:rFonts w:ascii="Times New Roman" w:eastAsia="Times New Roman" w:hAnsi="Times New Roman" w:cs="Times New Roman"/>
            <w:lang w:val="en-GB" w:eastAsia="de-DE"/>
          </w:rPr>
          <w:t xml:space="preserve"> up the possibility of relating to</w:t>
        </w:r>
        <w:r w:rsidRPr="00D717FD">
          <w:rPr>
            <w:rFonts w:ascii="Times New Roman" w:eastAsia="Times New Roman" w:hAnsi="Times New Roman" w:cs="Times New Roman"/>
            <w:lang w:val="en-GB" w:eastAsia="de-DE"/>
          </w:rPr>
          <w:t xml:space="preserve"> </w:t>
        </w:r>
        <w:r w:rsidRPr="006E7860">
          <w:rPr>
            <w:rFonts w:ascii="Times New Roman" w:eastAsia="Times New Roman" w:hAnsi="Times New Roman" w:cs="Times New Roman"/>
            <w:lang w:val="en-GB" w:eastAsia="de-DE"/>
          </w:rPr>
          <w:t>things and people at the relevant locality.</w:t>
        </w:r>
        <w:r w:rsidRPr="006E7860">
          <w:rPr>
            <w:rFonts w:ascii="Times New Roman" w:hAnsi="Times New Roman" w:cs="Times New Roman"/>
            <w:lang w:val="en-GB"/>
          </w:rPr>
          <w:t xml:space="preserve"> </w:t>
        </w:r>
      </w:ins>
      <w:r w:rsidR="00D6726F" w:rsidRPr="006E7860">
        <w:rPr>
          <w:rFonts w:ascii="Times New Roman" w:hAnsi="Times New Roman" w:cs="Times New Roman"/>
          <w:lang w:val="en-GB"/>
        </w:rPr>
        <w:t xml:space="preserve">Yet, </w:t>
      </w:r>
      <w:r w:rsidR="00D6726F">
        <w:rPr>
          <w:rFonts w:ascii="Times New Roman" w:hAnsi="Times New Roman" w:cs="Times New Roman"/>
          <w:lang w:val="en-GB"/>
        </w:rPr>
        <w:t>my concern is less</w:t>
      </w:r>
      <w:r w:rsidR="00D6726F" w:rsidRPr="006E7860">
        <w:rPr>
          <w:rFonts w:ascii="Times New Roman" w:hAnsi="Times New Roman" w:cs="Times New Roman"/>
          <w:lang w:val="en-GB"/>
        </w:rPr>
        <w:t xml:space="preserve"> with </w:t>
      </w:r>
      <w:r w:rsidR="00AA36D4">
        <w:rPr>
          <w:rFonts w:ascii="Times New Roman" w:hAnsi="Times New Roman" w:cs="Times New Roman"/>
          <w:lang w:val="en-GB"/>
        </w:rPr>
        <w:t>differences in</w:t>
      </w:r>
      <w:r w:rsidR="00D6726F" w:rsidRPr="006E7860">
        <w:rPr>
          <w:rFonts w:ascii="Times New Roman" w:hAnsi="Times New Roman" w:cs="Times New Roman"/>
          <w:lang w:val="en-GB"/>
        </w:rPr>
        <w:t xml:space="preserve"> detail rather than the underlying argumentative structure: the </w:t>
      </w:r>
      <w:r w:rsidR="00D6726F">
        <w:rPr>
          <w:rFonts w:ascii="Times New Roman" w:hAnsi="Times New Roman" w:cs="Times New Roman"/>
          <w:lang w:val="en-GB"/>
        </w:rPr>
        <w:t xml:space="preserve">shared idea </w:t>
      </w:r>
      <w:r w:rsidR="00D6726F" w:rsidRPr="006E7860">
        <w:rPr>
          <w:rFonts w:ascii="Times New Roman" w:hAnsi="Times New Roman" w:cs="Times New Roman"/>
          <w:lang w:val="en-GB"/>
        </w:rPr>
        <w:t xml:space="preserve">is that, by virtue of their continued physical presence somewhere, non-citizen residents are engaged or entangled in certain place-related projects or practices. In so doing, they develop relations to the land or the people that are of moral relevance and should be legally acknowledged. Continued physical presence thus grounds a discrete, ‘place-related’ domain of rights and obligations that is conceptually located in between the claims we have on one another as citizens, and those we have as humans. </w:t>
      </w:r>
    </w:p>
    <w:p w14:paraId="4850ECFA" w14:textId="25A456F6" w:rsidR="00D6726F" w:rsidRDefault="00D6726F" w:rsidP="00D6726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 xml:space="preserve">It is this attempt to disaggregate citizenship and sketch a domain of rights and obligations that individuals are owed merely by virtue of their continued physical presence that I want to problematise. My </w:t>
      </w:r>
      <w:r w:rsidR="00ED52B1">
        <w:rPr>
          <w:rFonts w:ascii="Times New Roman" w:hAnsi="Times New Roman" w:cs="Times New Roman"/>
          <w:lang w:val="en-GB"/>
        </w:rPr>
        <w:t>claim is that this proposal</w:t>
      </w:r>
      <w:r w:rsidRPr="006E7860">
        <w:rPr>
          <w:rFonts w:ascii="Times New Roman" w:hAnsi="Times New Roman" w:cs="Times New Roman"/>
          <w:lang w:val="en-GB"/>
        </w:rPr>
        <w:t xml:space="preserve"> is deeply problematic from a democratic perspective. </w:t>
      </w:r>
      <w:r w:rsidR="00ED52B1">
        <w:rPr>
          <w:rFonts w:ascii="Times New Roman" w:hAnsi="Times New Roman" w:cs="Times New Roman"/>
          <w:lang w:val="en-GB"/>
        </w:rPr>
        <w:t>The</w:t>
      </w:r>
      <w:r w:rsidR="00ED52B1" w:rsidRPr="006E7860">
        <w:rPr>
          <w:rFonts w:ascii="Times New Roman" w:hAnsi="Times New Roman" w:cs="Times New Roman"/>
          <w:lang w:val="en-GB"/>
        </w:rPr>
        <w:t xml:space="preserve"> existence of a group of long-term immigrants who are non-citizens</w:t>
      </w:r>
      <w:r w:rsidRPr="006E7860">
        <w:rPr>
          <w:rFonts w:ascii="Times New Roman" w:hAnsi="Times New Roman" w:cs="Times New Roman"/>
          <w:lang w:val="en-GB"/>
        </w:rPr>
        <w:t>, I want to suggest,</w:t>
      </w:r>
      <w:r w:rsidR="00ED52B1">
        <w:rPr>
          <w:rFonts w:ascii="Times New Roman" w:hAnsi="Times New Roman" w:cs="Times New Roman"/>
          <w:lang w:val="en-GB"/>
        </w:rPr>
        <w:t xml:space="preserve"> </w:t>
      </w:r>
      <w:r w:rsidR="00ED52B1" w:rsidRPr="006E7860">
        <w:rPr>
          <w:rFonts w:ascii="Times New Roman" w:hAnsi="Times New Roman" w:cs="Times New Roman"/>
          <w:lang w:val="en-GB"/>
        </w:rPr>
        <w:t>runs counter</w:t>
      </w:r>
      <w:r w:rsidRPr="006E7860">
        <w:rPr>
          <w:rFonts w:ascii="Times New Roman" w:hAnsi="Times New Roman" w:cs="Times New Roman"/>
          <w:lang w:val="en-GB"/>
        </w:rPr>
        <w:t xml:space="preserve"> to the very idea of a self-governing community of free and equal citizens, properly understood. </w:t>
      </w:r>
    </w:p>
    <w:p w14:paraId="63A00AC9" w14:textId="2CA8E04D" w:rsidR="00D6726F" w:rsidRPr="006E7860" w:rsidRDefault="00D6726F" w:rsidP="00D6726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 xml:space="preserve">In order to see why, notice that the (moral) entitlements we assign to non-citizen residents can hardly be specified independently </w:t>
      </w:r>
      <w:r>
        <w:rPr>
          <w:rFonts w:ascii="Times New Roman" w:hAnsi="Times New Roman" w:cs="Times New Roman"/>
          <w:lang w:val="en-GB"/>
        </w:rPr>
        <w:t>of</w:t>
      </w:r>
      <w:r w:rsidRPr="006E7860">
        <w:rPr>
          <w:rFonts w:ascii="Times New Roman" w:hAnsi="Times New Roman" w:cs="Times New Roman"/>
          <w:lang w:val="en-GB"/>
        </w:rPr>
        <w:t xml:space="preserve"> the political process through which they are implemented and ‘juridified’. For, we are bound to disagree about the nature and extent of each our entitlements, including those mediated by ‘place’; all the </w:t>
      </w:r>
      <w:r w:rsidRPr="006E7860">
        <w:rPr>
          <w:rFonts w:ascii="Times New Roman" w:hAnsi="Times New Roman" w:cs="Times New Roman"/>
          <w:lang w:val="en-GB"/>
        </w:rPr>
        <w:lastRenderedPageBreak/>
        <w:t xml:space="preserve">more so in the context of modern diverse societies where we frequently interact with strangers with whom we share no personal ties. </w:t>
      </w:r>
    </w:p>
    <w:p w14:paraId="0DCAA44E" w14:textId="077A2E7A" w:rsidR="00D6726F" w:rsidRPr="006E7860" w:rsidRDefault="00D6726F" w:rsidP="00D6726F">
      <w:pPr>
        <w:spacing w:line="360" w:lineRule="auto"/>
        <w:ind w:firstLine="709"/>
        <w:jc w:val="both"/>
        <w:rPr>
          <w:rFonts w:ascii="Times New Roman" w:hAnsi="Times New Roman" w:cs="Times New Roman"/>
          <w:lang w:val="en-GB"/>
        </w:rPr>
      </w:pPr>
      <w:r w:rsidRPr="006E7860">
        <w:rPr>
          <w:rFonts w:ascii="Times New Roman" w:eastAsia="Times New Roman" w:hAnsi="Times New Roman" w:cs="Times New Roman"/>
          <w:lang w:val="en-GB" w:eastAsia="de-DE"/>
        </w:rPr>
        <w:t xml:space="preserve">Let me illustrate what I </w:t>
      </w:r>
      <w:r w:rsidR="00ED52B1">
        <w:rPr>
          <w:rFonts w:ascii="Times New Roman" w:eastAsia="Times New Roman" w:hAnsi="Times New Roman" w:cs="Times New Roman"/>
          <w:lang w:val="en-GB" w:eastAsia="de-DE"/>
        </w:rPr>
        <w:t xml:space="preserve">have in mind </w:t>
      </w:r>
      <w:r w:rsidRPr="006E7860">
        <w:rPr>
          <w:rFonts w:ascii="Times New Roman" w:eastAsia="Times New Roman" w:hAnsi="Times New Roman" w:cs="Times New Roman"/>
          <w:lang w:val="en-GB" w:eastAsia="de-DE"/>
        </w:rPr>
        <w:t xml:space="preserve">with regard to the three accounts </w:t>
      </w:r>
      <w:r>
        <w:rPr>
          <w:rFonts w:ascii="Times New Roman" w:eastAsia="Times New Roman" w:hAnsi="Times New Roman" w:cs="Times New Roman"/>
          <w:lang w:val="en-GB" w:eastAsia="de-DE"/>
        </w:rPr>
        <w:t>just introduced</w:t>
      </w:r>
      <w:r w:rsidRPr="006E7860">
        <w:rPr>
          <w:rFonts w:ascii="Times New Roman" w:eastAsia="Times New Roman" w:hAnsi="Times New Roman" w:cs="Times New Roman"/>
          <w:lang w:val="en-GB" w:eastAsia="de-DE"/>
        </w:rPr>
        <w:t xml:space="preserve">. The problem for </w:t>
      </w:r>
      <w:r w:rsidRPr="006E7860">
        <w:rPr>
          <w:rFonts w:ascii="Times New Roman" w:eastAsia="Times New Roman" w:hAnsi="Times New Roman" w:cs="Times New Roman"/>
          <w:i/>
          <w:lang w:val="en-GB" w:eastAsia="de-DE"/>
        </w:rPr>
        <w:t xml:space="preserve">place as occupancy </w:t>
      </w:r>
      <w:r w:rsidRPr="006E7860">
        <w:rPr>
          <w:rFonts w:ascii="Times New Roman" w:eastAsia="Times New Roman" w:hAnsi="Times New Roman" w:cs="Times New Roman"/>
          <w:lang w:val="en-GB" w:eastAsia="de-DE"/>
        </w:rPr>
        <w:t xml:space="preserve">is that, in diverse societies, </w:t>
      </w:r>
      <w:r w:rsidR="00ED52B1">
        <w:rPr>
          <w:rFonts w:ascii="Times New Roman" w:hAnsi="Times New Roman" w:cs="Times New Roman"/>
          <w:lang w:val="en-GB"/>
        </w:rPr>
        <w:t>individuals’ life-plans</w:t>
      </w:r>
      <w:r w:rsidRPr="006E7860">
        <w:rPr>
          <w:rFonts w:ascii="Times New Roman" w:hAnsi="Times New Roman" w:cs="Times New Roman"/>
          <w:lang w:val="en-GB"/>
        </w:rPr>
        <w:t xml:space="preserve"> are bound to spatially overlap and occasionally conflict. For instance, ‘</w:t>
      </w:r>
      <w:r w:rsidRPr="006E7860">
        <w:rPr>
          <w:rStyle w:val="None"/>
          <w:rFonts w:ascii="Times New Roman" w:hAnsi="Times New Roman" w:cs="Times New Roman"/>
          <w:lang w:val="en-GB"/>
        </w:rPr>
        <w:t xml:space="preserve">a Cuban immigrant may have an occupancy right in Miami because it contains his family, his workplace, his Catholic church, and his Spanish-speaking </w:t>
      </w:r>
      <w:proofErr w:type="spellStart"/>
      <w:r w:rsidRPr="006E7860">
        <w:rPr>
          <w:rStyle w:val="None"/>
          <w:rFonts w:ascii="Times New Roman" w:hAnsi="Times New Roman" w:cs="Times New Roman"/>
          <w:lang w:val="en-GB"/>
        </w:rPr>
        <w:t>coethnics</w:t>
      </w:r>
      <w:proofErr w:type="spellEnd"/>
      <w:r w:rsidRPr="006E7860">
        <w:rPr>
          <w:rStyle w:val="None"/>
          <w:rFonts w:ascii="Times New Roman" w:hAnsi="Times New Roman" w:cs="Times New Roman"/>
          <w:lang w:val="en-GB"/>
        </w:rPr>
        <w:t>, while a Jewish Miamian may have an occupancy right in the same area because it contains his soccer club, his synagogue, and his school’ (Stilz 2013, 350).</w:t>
      </w:r>
      <w:r w:rsidRPr="006E7860">
        <w:rPr>
          <w:rFonts w:ascii="Times New Roman" w:hAnsi="Times New Roman" w:cs="Times New Roman"/>
          <w:lang w:val="en-GB"/>
        </w:rPr>
        <w:t xml:space="preserve"> As far as </w:t>
      </w:r>
      <w:r w:rsidRPr="006E7860">
        <w:rPr>
          <w:rFonts w:ascii="Times New Roman" w:hAnsi="Times New Roman" w:cs="Times New Roman"/>
          <w:i/>
          <w:lang w:val="en-GB"/>
        </w:rPr>
        <w:t xml:space="preserve">place as affiliation </w:t>
      </w:r>
      <w:r w:rsidRPr="006E7860">
        <w:rPr>
          <w:rFonts w:ascii="Times New Roman" w:hAnsi="Times New Roman" w:cs="Times New Roman"/>
          <w:lang w:val="en-GB"/>
        </w:rPr>
        <w:t>is concerned</w:t>
      </w:r>
      <w:r w:rsidRPr="006E7860">
        <w:rPr>
          <w:rFonts w:ascii="Times New Roman" w:eastAsia="Times New Roman" w:hAnsi="Times New Roman" w:cs="Times New Roman"/>
          <w:lang w:val="en-GB" w:eastAsia="de-DE"/>
        </w:rPr>
        <w:t xml:space="preserve">, </w:t>
      </w:r>
      <w:r w:rsidRPr="006E7860">
        <w:rPr>
          <w:rFonts w:ascii="Times New Roman" w:hAnsi="Times New Roman" w:cs="Times New Roman"/>
          <w:lang w:val="en-GB"/>
        </w:rPr>
        <w:t>long-term residents will not only develop personal attachments; they will also have to interact with the local population in ways that are less intimate and informal –</w:t>
      </w:r>
      <w:r>
        <w:rPr>
          <w:rFonts w:ascii="Times New Roman" w:hAnsi="Times New Roman" w:cs="Times New Roman"/>
          <w:lang w:val="en-GB"/>
        </w:rPr>
        <w:t xml:space="preserve"> as tenants</w:t>
      </w:r>
      <w:r w:rsidRPr="006E7860">
        <w:rPr>
          <w:rFonts w:ascii="Times New Roman" w:hAnsi="Times New Roman" w:cs="Times New Roman"/>
          <w:lang w:val="en-GB"/>
        </w:rPr>
        <w:t>, clients, customers, or employees – and, hence, more likely to be subject to disagreement</w:t>
      </w:r>
      <w:r>
        <w:rPr>
          <w:rFonts w:ascii="Times New Roman" w:hAnsi="Times New Roman" w:cs="Times New Roman"/>
          <w:lang w:val="en-GB"/>
        </w:rPr>
        <w:t xml:space="preserve"> </w:t>
      </w:r>
      <w:r w:rsidR="00ED52B1">
        <w:rPr>
          <w:rFonts w:ascii="Times New Roman" w:hAnsi="Times New Roman" w:cs="Times New Roman"/>
          <w:lang w:val="en-GB"/>
        </w:rPr>
        <w:t>(for instance</w:t>
      </w:r>
      <w:r w:rsidR="0044056C">
        <w:rPr>
          <w:rFonts w:ascii="Times New Roman" w:hAnsi="Times New Roman" w:cs="Times New Roman"/>
          <w:lang w:val="en-GB"/>
        </w:rPr>
        <w:t>,</w:t>
      </w:r>
      <w:r w:rsidR="00ED52B1">
        <w:rPr>
          <w:rFonts w:ascii="Times New Roman" w:hAnsi="Times New Roman" w:cs="Times New Roman"/>
          <w:lang w:val="en-GB"/>
        </w:rPr>
        <w:t xml:space="preserve"> </w:t>
      </w:r>
      <w:r>
        <w:rPr>
          <w:rFonts w:ascii="Times New Roman" w:hAnsi="Times New Roman" w:cs="Times New Roman"/>
          <w:lang w:val="en-GB"/>
        </w:rPr>
        <w:t xml:space="preserve">about the </w:t>
      </w:r>
      <w:r w:rsidRPr="006E7860">
        <w:rPr>
          <w:rFonts w:ascii="Times New Roman" w:hAnsi="Times New Roman" w:cs="Times New Roman"/>
          <w:lang w:val="en-GB"/>
        </w:rPr>
        <w:t>terms of engage</w:t>
      </w:r>
      <w:r>
        <w:rPr>
          <w:rFonts w:ascii="Times New Roman" w:hAnsi="Times New Roman" w:cs="Times New Roman"/>
          <w:lang w:val="en-GB"/>
        </w:rPr>
        <w:t>ment, cooperation or employment</w:t>
      </w:r>
      <w:r w:rsidR="0044056C">
        <w:rPr>
          <w:rFonts w:ascii="Times New Roman" w:hAnsi="Times New Roman" w:cs="Times New Roman"/>
          <w:lang w:val="en-GB"/>
        </w:rPr>
        <w:t>)</w:t>
      </w:r>
      <w:r w:rsidRPr="006E7860">
        <w:rPr>
          <w:rFonts w:ascii="Times New Roman" w:hAnsi="Times New Roman" w:cs="Times New Roman"/>
          <w:lang w:val="en-GB"/>
        </w:rPr>
        <w:t xml:space="preserve">. Finally, given that the relevant ‘places’ that are central to </w:t>
      </w:r>
      <w:r w:rsidRPr="006E7860">
        <w:rPr>
          <w:rFonts w:ascii="Times New Roman" w:hAnsi="Times New Roman" w:cs="Times New Roman"/>
          <w:i/>
          <w:lang w:val="en-GB"/>
        </w:rPr>
        <w:t>place as cooperation</w:t>
      </w:r>
      <w:r w:rsidRPr="006E7860">
        <w:rPr>
          <w:rFonts w:ascii="Times New Roman" w:hAnsi="Times New Roman" w:cs="Times New Roman"/>
          <w:lang w:val="en-GB"/>
        </w:rPr>
        <w:t xml:space="preserve"> are not neatly defined by physical geography but </w:t>
      </w:r>
      <w:r>
        <w:rPr>
          <w:rFonts w:ascii="Times New Roman" w:hAnsi="Times New Roman" w:cs="Times New Roman"/>
          <w:lang w:val="en-GB"/>
        </w:rPr>
        <w:t>in part</w:t>
      </w:r>
      <w:r w:rsidRPr="006E7860">
        <w:rPr>
          <w:rFonts w:ascii="Times New Roman" w:hAnsi="Times New Roman" w:cs="Times New Roman"/>
          <w:lang w:val="en-GB"/>
        </w:rPr>
        <w:t xml:space="preserve"> socially constructed, overlapping collectives are bound to disagree about their boundaries or associate </w:t>
      </w:r>
      <w:r>
        <w:rPr>
          <w:rFonts w:ascii="Times New Roman" w:hAnsi="Times New Roman" w:cs="Times New Roman"/>
          <w:lang w:val="en-GB"/>
        </w:rPr>
        <w:t xml:space="preserve">competing meanings </w:t>
      </w:r>
      <w:r w:rsidRPr="006E7860">
        <w:rPr>
          <w:rFonts w:ascii="Times New Roman" w:hAnsi="Times New Roman" w:cs="Times New Roman"/>
          <w:lang w:val="en-GB"/>
        </w:rPr>
        <w:t xml:space="preserve">with them. For instance, while one collective scheme may be built around the assumption that a site is sacred, or that its natural value should be protected, other local dwellers may see in </w:t>
      </w:r>
      <w:r w:rsidR="00ED52B1">
        <w:rPr>
          <w:rFonts w:ascii="Times New Roman" w:hAnsi="Times New Roman" w:cs="Times New Roman"/>
          <w:lang w:val="en-GB"/>
        </w:rPr>
        <w:t>it</w:t>
      </w:r>
      <w:r w:rsidRPr="006E7860">
        <w:rPr>
          <w:rFonts w:ascii="Times New Roman" w:hAnsi="Times New Roman" w:cs="Times New Roman"/>
          <w:lang w:val="en-GB"/>
        </w:rPr>
        <w:t xml:space="preserve"> the prospects for urban development and financial gain.</w:t>
      </w:r>
    </w:p>
    <w:p w14:paraId="320DEB4D" w14:textId="3D806ECD" w:rsidR="00D6726F" w:rsidRPr="006E7860" w:rsidRDefault="00D6726F" w:rsidP="00D6726F">
      <w:pPr>
        <w:spacing w:line="360" w:lineRule="auto"/>
        <w:ind w:firstLine="709"/>
        <w:jc w:val="both"/>
        <w:rPr>
          <w:rFonts w:ascii="Times New Roman" w:hAnsi="Times New Roman" w:cs="Times New Roman"/>
          <w:lang w:val="en-GB"/>
        </w:rPr>
      </w:pPr>
      <w:r>
        <w:rPr>
          <w:rFonts w:ascii="Times New Roman" w:hAnsi="Times New Roman" w:cs="Times New Roman"/>
          <w:lang w:val="en-GB"/>
        </w:rPr>
        <w:t xml:space="preserve">All this goes to show that </w:t>
      </w:r>
      <w:r w:rsidRPr="006E7860">
        <w:rPr>
          <w:rFonts w:ascii="Times New Roman" w:hAnsi="Times New Roman" w:cs="Times New Roman"/>
          <w:lang w:val="en-GB"/>
        </w:rPr>
        <w:t>we cannot expect our moral assessments concerning rights and obligations to reliably c</w:t>
      </w:r>
      <w:r>
        <w:rPr>
          <w:rFonts w:ascii="Times New Roman" w:hAnsi="Times New Roman" w:cs="Times New Roman"/>
          <w:lang w:val="en-GB"/>
        </w:rPr>
        <w:t xml:space="preserve">onverge. Instead, </w:t>
      </w:r>
      <w:r w:rsidRPr="006E7860">
        <w:rPr>
          <w:rFonts w:ascii="Times New Roman" w:hAnsi="Times New Roman" w:cs="Times New Roman"/>
          <w:lang w:val="en-GB"/>
        </w:rPr>
        <w:t>we need political institutions</w:t>
      </w:r>
      <w:r>
        <w:rPr>
          <w:rFonts w:ascii="Times New Roman" w:hAnsi="Times New Roman" w:cs="Times New Roman"/>
          <w:lang w:val="en-GB"/>
        </w:rPr>
        <w:t xml:space="preserve"> that </w:t>
      </w:r>
      <w:r w:rsidRPr="006E7860">
        <w:rPr>
          <w:rFonts w:ascii="Times New Roman" w:eastAsia="Times New Roman" w:hAnsi="Times New Roman" w:cs="Times New Roman"/>
          <w:lang w:val="en-GB" w:eastAsia="de-DE"/>
        </w:rPr>
        <w:t>set the terms</w:t>
      </w:r>
      <w:r w:rsidRPr="006E7860">
        <w:rPr>
          <w:rFonts w:ascii="Times New Roman" w:hAnsi="Times New Roman" w:cs="Times New Roman"/>
          <w:color w:val="00B0F0"/>
          <w:lang w:val="en-GB"/>
        </w:rPr>
        <w:t xml:space="preserve"> </w:t>
      </w:r>
      <w:r w:rsidRPr="006E7860">
        <w:rPr>
          <w:rFonts w:ascii="Times New Roman" w:hAnsi="Times New Roman" w:cs="Times New Roman"/>
          <w:lang w:val="en-GB"/>
        </w:rPr>
        <w:t xml:space="preserve">on which individuals can justly interact in the first place. By making public law, they settle the question which claims we each have. </w:t>
      </w:r>
      <w:r w:rsidR="008E2DC8">
        <w:rPr>
          <w:rFonts w:ascii="Times New Roman" w:hAnsi="Times New Roman" w:cs="Times New Roman"/>
          <w:lang w:val="en-GB"/>
        </w:rPr>
        <w:t>Now, the idea</w:t>
      </w:r>
      <w:r w:rsidRPr="006E7860">
        <w:rPr>
          <w:rFonts w:ascii="Times New Roman" w:hAnsi="Times New Roman" w:cs="Times New Roman"/>
          <w:lang w:val="en-GB"/>
        </w:rPr>
        <w:t xml:space="preserve"> </w:t>
      </w:r>
      <w:r w:rsidR="0044056C">
        <w:rPr>
          <w:rFonts w:ascii="Times New Roman" w:hAnsi="Times New Roman" w:cs="Times New Roman"/>
          <w:lang w:val="en-GB"/>
        </w:rPr>
        <w:t xml:space="preserve">underlying </w:t>
      </w:r>
      <w:r w:rsidRPr="006E7860">
        <w:rPr>
          <w:rFonts w:ascii="Times New Roman" w:hAnsi="Times New Roman" w:cs="Times New Roman"/>
          <w:lang w:val="en-GB"/>
        </w:rPr>
        <w:t>democratic institutions</w:t>
      </w:r>
      <w:r>
        <w:rPr>
          <w:rFonts w:ascii="Times New Roman" w:hAnsi="Times New Roman" w:cs="Times New Roman"/>
          <w:lang w:val="en-GB"/>
        </w:rPr>
        <w:t xml:space="preserve"> </w:t>
      </w:r>
      <w:r w:rsidRPr="006E7860">
        <w:rPr>
          <w:rFonts w:ascii="Times New Roman" w:hAnsi="Times New Roman" w:cs="Times New Roman"/>
          <w:lang w:val="en-GB"/>
        </w:rPr>
        <w:t>is that we give these laws to ourselves: at least as a normative aspiration, the rulers and the ruled are one and the same when it comes to democratic decision-making.</w:t>
      </w:r>
    </w:p>
    <w:p w14:paraId="63A2E79C" w14:textId="232063C6" w:rsidR="0058189A" w:rsidRPr="006E7860" w:rsidRDefault="0058189A" w:rsidP="0058189A">
      <w:pPr>
        <w:spacing w:line="360" w:lineRule="auto"/>
        <w:ind w:firstLine="709"/>
        <w:jc w:val="both"/>
        <w:rPr>
          <w:ins w:id="59" w:author="Huber,J  (pgr)" w:date="2018-12-13T14:29:00Z"/>
          <w:rFonts w:ascii="Times New Roman" w:hAnsi="Times New Roman" w:cs="Times New Roman"/>
          <w:lang w:val="en-GB"/>
        </w:rPr>
      </w:pPr>
      <w:ins w:id="60" w:author="Huber,J  (pgr)" w:date="2018-12-13T14:29:00Z">
        <w:r w:rsidRPr="006E7860">
          <w:rPr>
            <w:rFonts w:ascii="Times New Roman" w:hAnsi="Times New Roman" w:cs="Times New Roman"/>
            <w:lang w:val="en-GB"/>
          </w:rPr>
          <w:t xml:space="preserve">From this perspective, it is highly problematic if a significant segment of the population is permanently excluded from the process of </w:t>
        </w:r>
        <w:r w:rsidRPr="006E7860">
          <w:rPr>
            <w:rFonts w:ascii="Times New Roman" w:hAnsi="Times New Roman" w:cs="Times New Roman"/>
            <w:lang w:val="en-GB"/>
          </w:rPr>
          <w:lastRenderedPageBreak/>
          <w:t xml:space="preserve">democratic self-government, such that they are subject to the laws without having a say in them. In creating a group of people who are forced to lead their life as permanent guests, we </w:t>
        </w:r>
        <w:r>
          <w:rPr>
            <w:rFonts w:ascii="Times New Roman" w:hAnsi="Times New Roman" w:cs="Times New Roman"/>
            <w:lang w:val="en-GB"/>
          </w:rPr>
          <w:t>‘</w:t>
        </w:r>
        <w:r w:rsidRPr="006E7860">
          <w:rPr>
            <w:rFonts w:ascii="Times New Roman" w:hAnsi="Times New Roman" w:cs="Times New Roman"/>
            <w:lang w:val="en-GB"/>
          </w:rPr>
          <w:t xml:space="preserve">implicitly condone the apartheid-like </w:t>
        </w:r>
        <w:r w:rsidRPr="00D6726F">
          <w:rPr>
            <w:rFonts w:ascii="Times New Roman" w:hAnsi="Times New Roman" w:cs="Times New Roman"/>
            <w:lang w:val="en-GB"/>
          </w:rPr>
          <w:t>condition of those who are not offered an equal say in the making of laws to which they are subjected’ (Ypi and De Schutter 2015, 243/4). No democratic</w:t>
        </w:r>
        <w:r w:rsidRPr="006E7860">
          <w:rPr>
            <w:rFonts w:ascii="Times New Roman" w:hAnsi="Times New Roman" w:cs="Times New Roman"/>
            <w:lang w:val="en-GB"/>
          </w:rPr>
          <w:t xml:space="preserve"> state, hence, should tolerate the </w:t>
        </w:r>
        <w:r w:rsidRPr="00D6726F">
          <w:rPr>
            <w:rFonts w:ascii="Times New Roman" w:hAnsi="Times New Roman" w:cs="Times New Roman"/>
            <w:lang w:val="en-GB"/>
          </w:rPr>
          <w:t>establishment of a fixed status between citizen and foreigner that forces long-term residents to lead the life of</w:t>
        </w:r>
      </w:ins>
      <w:r w:rsidR="00966D54">
        <w:rPr>
          <w:rFonts w:ascii="Times New Roman" w:hAnsi="Times New Roman" w:cs="Times New Roman"/>
          <w:lang w:val="en-GB"/>
        </w:rPr>
        <w:t xml:space="preserve"> </w:t>
      </w:r>
      <w:ins w:id="61" w:author="Huber,J  (pgr)" w:date="2018-12-15T17:21:00Z">
        <w:r w:rsidR="00966D54">
          <w:rPr>
            <w:rFonts w:ascii="Times New Roman" w:hAnsi="Times New Roman" w:cs="Times New Roman"/>
            <w:lang w:val="en-GB"/>
          </w:rPr>
          <w:t>what Michael Walzer (</w:t>
        </w:r>
        <w:r w:rsidR="00966D54" w:rsidRPr="00D6726F">
          <w:rPr>
            <w:rFonts w:ascii="Times New Roman" w:hAnsi="Times New Roman" w:cs="Times New Roman"/>
            <w:lang w:val="en-GB"/>
          </w:rPr>
          <w:t>1983, 52</w:t>
        </w:r>
        <w:r w:rsidR="00966D54">
          <w:rPr>
            <w:rFonts w:ascii="Times New Roman" w:hAnsi="Times New Roman" w:cs="Times New Roman"/>
            <w:lang w:val="en-GB"/>
          </w:rPr>
          <w:t>) calls a ‘</w:t>
        </w:r>
      </w:ins>
      <w:ins w:id="62" w:author="Huber,J  (pgr)" w:date="2018-12-13T14:29:00Z">
        <w:r w:rsidRPr="00D6726F">
          <w:rPr>
            <w:rFonts w:ascii="Times New Roman" w:hAnsi="Times New Roman" w:cs="Times New Roman"/>
            <w:lang w:val="en-GB"/>
          </w:rPr>
          <w:t>live-in servant</w:t>
        </w:r>
      </w:ins>
      <w:ins w:id="63" w:author="Huber,J  (pgr)" w:date="2018-12-15T17:21:00Z">
        <w:r w:rsidR="00966D54">
          <w:rPr>
            <w:rFonts w:ascii="Times New Roman" w:hAnsi="Times New Roman" w:cs="Times New Roman"/>
            <w:lang w:val="en-GB"/>
          </w:rPr>
          <w:t>’</w:t>
        </w:r>
      </w:ins>
      <w:ins w:id="64" w:author="Huber,J  (pgr)" w:date="2018-12-13T14:29:00Z">
        <w:r w:rsidRPr="00D6726F">
          <w:rPr>
            <w:rFonts w:ascii="Times New Roman" w:hAnsi="Times New Roman" w:cs="Times New Roman"/>
            <w:lang w:val="en-GB"/>
          </w:rPr>
          <w:t>.</w:t>
        </w:r>
        <w:r w:rsidRPr="00D6726F">
          <w:rPr>
            <w:rFonts w:ascii="Times New Roman" w:hAnsi="Times New Roman" w:cs="Times New Roman"/>
            <w:position w:val="8"/>
            <w:lang w:val="en-GB"/>
          </w:rPr>
          <w:t xml:space="preserve"> </w:t>
        </w:r>
        <w:r w:rsidRPr="00D6726F">
          <w:rPr>
            <w:rFonts w:ascii="Times New Roman" w:hAnsi="Times New Roman" w:cs="Times New Roman"/>
            <w:lang w:val="en-GB"/>
          </w:rPr>
          <w:t>The only way to prevent this scenario is to fully include them</w:t>
        </w:r>
        <w:r w:rsidRPr="006E7860">
          <w:rPr>
            <w:rFonts w:ascii="Times New Roman" w:hAnsi="Times New Roman" w:cs="Times New Roman"/>
            <w:lang w:val="en-GB"/>
          </w:rPr>
          <w:t xml:space="preserve"> into the polity.</w:t>
        </w:r>
      </w:ins>
    </w:p>
    <w:p w14:paraId="7B9C39BD" w14:textId="512D0B0C" w:rsidR="0058189A" w:rsidRPr="006E7860" w:rsidRDefault="0058189A" w:rsidP="0058189A">
      <w:pPr>
        <w:spacing w:line="360" w:lineRule="auto"/>
        <w:ind w:firstLine="709"/>
        <w:jc w:val="both"/>
        <w:rPr>
          <w:ins w:id="65" w:author="Huber,J  (pgr)" w:date="2018-12-13T14:29:00Z"/>
          <w:rFonts w:ascii="Times New Roman" w:hAnsi="Times New Roman" w:cs="Times New Roman"/>
          <w:lang w:val="en-GB"/>
        </w:rPr>
      </w:pPr>
      <w:ins w:id="66" w:author="Huber,J  (pgr)" w:date="2018-12-13T14:29:00Z">
        <w:r w:rsidRPr="006E7860">
          <w:rPr>
            <w:rFonts w:ascii="Times New Roman" w:hAnsi="Times New Roman" w:cs="Times New Roman"/>
            <w:lang w:val="en-GB"/>
          </w:rPr>
          <w:t xml:space="preserve">We can </w:t>
        </w:r>
        <w:r>
          <w:rPr>
            <w:rFonts w:ascii="Times New Roman" w:hAnsi="Times New Roman" w:cs="Times New Roman"/>
            <w:lang w:val="en-GB"/>
          </w:rPr>
          <w:t>see this problem quite clearly</w:t>
        </w:r>
        <w:r w:rsidRPr="006E7860">
          <w:rPr>
            <w:rFonts w:ascii="Times New Roman" w:hAnsi="Times New Roman" w:cs="Times New Roman"/>
            <w:lang w:val="en-GB"/>
          </w:rPr>
          <w:t xml:space="preserve"> in the case of EU citizens</w:t>
        </w:r>
      </w:ins>
      <w:ins w:id="67" w:author="Huber,J  (pgr)" w:date="2018-12-15T17:21:00Z">
        <w:r w:rsidR="00C50D91">
          <w:rPr>
            <w:rFonts w:ascii="Times New Roman" w:hAnsi="Times New Roman" w:cs="Times New Roman"/>
            <w:lang w:val="en-GB"/>
          </w:rPr>
          <w:t xml:space="preserve"> in post-Brexit UK</w:t>
        </w:r>
      </w:ins>
      <w:ins w:id="68" w:author="Huber,J  (pgr)" w:date="2018-12-13T14:29:00Z">
        <w:r w:rsidRPr="006E7860">
          <w:rPr>
            <w:rFonts w:ascii="Times New Roman" w:hAnsi="Times New Roman" w:cs="Times New Roman"/>
            <w:lang w:val="en-GB"/>
          </w:rPr>
          <w:t>. If they are assigned a status below the threshold of citizenship – including, for instance,</w:t>
        </w:r>
        <w:r>
          <w:rPr>
            <w:rFonts w:ascii="Times New Roman" w:hAnsi="Times New Roman" w:cs="Times New Roman"/>
            <w:lang w:val="en-GB"/>
          </w:rPr>
          <w:t xml:space="preserve"> the</w:t>
        </w:r>
        <w:r w:rsidRPr="006E7860">
          <w:rPr>
            <w:rFonts w:ascii="Times New Roman" w:hAnsi="Times New Roman" w:cs="Times New Roman"/>
            <w:lang w:val="en-GB"/>
          </w:rPr>
          <w:t xml:space="preserve"> </w:t>
        </w:r>
      </w:ins>
      <w:ins w:id="69" w:author="Huber,J  (pgr)" w:date="2018-12-14T09:53:00Z">
        <w:r w:rsidR="008E2DC8">
          <w:rPr>
            <w:rFonts w:ascii="Times New Roman" w:hAnsi="Times New Roman" w:cs="Times New Roman"/>
            <w:lang w:val="en-GB"/>
          </w:rPr>
          <w:t>‘</w:t>
        </w:r>
      </w:ins>
      <w:ins w:id="70" w:author="Huber,J  (pgr)" w:date="2018-12-13T14:29:00Z">
        <w:r w:rsidRPr="006E7860">
          <w:rPr>
            <w:rFonts w:ascii="Times New Roman" w:hAnsi="Times New Roman" w:cs="Times New Roman"/>
            <w:lang w:val="en-GB"/>
          </w:rPr>
          <w:t>settled status</w:t>
        </w:r>
      </w:ins>
      <w:ins w:id="71" w:author="Huber,J  (pgr)" w:date="2018-12-14T09:53:00Z">
        <w:r w:rsidR="008E2DC8">
          <w:rPr>
            <w:rFonts w:ascii="Times New Roman" w:hAnsi="Times New Roman" w:cs="Times New Roman"/>
            <w:lang w:val="en-GB"/>
          </w:rPr>
          <w:t>’</w:t>
        </w:r>
      </w:ins>
      <w:ins w:id="72" w:author="Huber,J  (pgr)" w:date="2018-12-13T14:29:00Z">
        <w:r w:rsidRPr="006E7860">
          <w:rPr>
            <w:rFonts w:ascii="Times New Roman" w:hAnsi="Times New Roman" w:cs="Times New Roman"/>
            <w:lang w:val="en-GB"/>
          </w:rPr>
          <w:t xml:space="preserve"> envision</w:t>
        </w:r>
        <w:r>
          <w:rPr>
            <w:rFonts w:ascii="Times New Roman" w:hAnsi="Times New Roman" w:cs="Times New Roman"/>
            <w:lang w:val="en-GB"/>
          </w:rPr>
          <w:t>ed</w:t>
        </w:r>
        <w:r w:rsidRPr="006E7860">
          <w:rPr>
            <w:rFonts w:ascii="Times New Roman" w:hAnsi="Times New Roman" w:cs="Times New Roman"/>
            <w:lang w:val="en-GB"/>
          </w:rPr>
          <w:t xml:space="preserve"> in the Withdrawal Agreement or</w:t>
        </w:r>
        <w:r>
          <w:rPr>
            <w:rFonts w:ascii="Times New Roman" w:hAnsi="Times New Roman" w:cs="Times New Roman"/>
            <w:lang w:val="en-GB"/>
          </w:rPr>
          <w:t xml:space="preserve"> </w:t>
        </w:r>
        <w:r w:rsidRPr="00D6726F">
          <w:rPr>
            <w:rFonts w:ascii="Times New Roman" w:hAnsi="Times New Roman" w:cs="Times New Roman"/>
            <w:lang w:val="en-GB"/>
          </w:rPr>
          <w:t xml:space="preserve">the ‘protected </w:t>
        </w:r>
        <w:proofErr w:type="gramStart"/>
        <w:r w:rsidRPr="00D6726F">
          <w:rPr>
            <w:rFonts w:ascii="Times New Roman" w:hAnsi="Times New Roman" w:cs="Times New Roman"/>
            <w:lang w:val="en-GB"/>
          </w:rPr>
          <w:t>status’</w:t>
        </w:r>
        <w:proofErr w:type="gramEnd"/>
        <w:r w:rsidRPr="00D6726F">
          <w:rPr>
            <w:rFonts w:ascii="Times New Roman" w:hAnsi="Times New Roman" w:cs="Times New Roman"/>
            <w:lang w:val="en-GB"/>
          </w:rPr>
          <w:t xml:space="preserve"> proposed by </w:t>
        </w:r>
        <w:proofErr w:type="spellStart"/>
        <w:r w:rsidRPr="00D6726F">
          <w:rPr>
            <w:rFonts w:ascii="Times New Roman" w:hAnsi="Times New Roman" w:cs="Times New Roman"/>
            <w:lang w:val="en-GB"/>
          </w:rPr>
          <w:t>Kostakopoulou</w:t>
        </w:r>
        <w:proofErr w:type="spellEnd"/>
        <w:r w:rsidRPr="00D6726F">
          <w:rPr>
            <w:rFonts w:ascii="Times New Roman" w:hAnsi="Times New Roman" w:cs="Times New Roman"/>
            <w:lang w:val="en-GB"/>
          </w:rPr>
          <w:t xml:space="preserve"> (2018) – they remain at the mercy of future political developments and discourses, in which</w:t>
        </w:r>
        <w:r>
          <w:rPr>
            <w:rFonts w:ascii="Times New Roman" w:hAnsi="Times New Roman" w:cs="Times New Roman"/>
            <w:lang w:val="en-GB"/>
          </w:rPr>
          <w:t xml:space="preserve"> they would have no say. In particular, an</w:t>
        </w:r>
        <w:r w:rsidRPr="006E7860">
          <w:rPr>
            <w:rFonts w:ascii="Times New Roman" w:hAnsi="Times New Roman" w:cs="Times New Roman"/>
            <w:lang w:val="en-GB"/>
          </w:rPr>
          <w:t xml:space="preserve"> increasingly hosti</w:t>
        </w:r>
        <w:r>
          <w:rPr>
            <w:rFonts w:ascii="Times New Roman" w:hAnsi="Times New Roman" w:cs="Times New Roman"/>
            <w:lang w:val="en-GB"/>
          </w:rPr>
          <w:t>le environment for EU nationals</w:t>
        </w:r>
        <w:r w:rsidRPr="006E7860">
          <w:rPr>
            <w:rFonts w:ascii="Times New Roman" w:hAnsi="Times New Roman" w:cs="Times New Roman"/>
            <w:lang w:val="en-GB"/>
          </w:rPr>
          <w:t xml:space="preserve"> may lead to their rights being slowly stripped away (Bickerton and Tuck 2017, 35). And given </w:t>
        </w:r>
      </w:ins>
      <w:ins w:id="73" w:author="Huber,J  (pgr)" w:date="2018-12-14T09:53:00Z">
        <w:r w:rsidR="008E2DC8">
          <w:rPr>
            <w:rFonts w:ascii="Times New Roman" w:hAnsi="Times New Roman" w:cs="Times New Roman"/>
            <w:lang w:val="en-GB"/>
          </w:rPr>
          <w:t xml:space="preserve">that </w:t>
        </w:r>
      </w:ins>
      <w:ins w:id="74" w:author="Huber,J  (pgr)" w:date="2018-12-13T14:29:00Z">
        <w:r w:rsidR="008E2DC8">
          <w:rPr>
            <w:rFonts w:ascii="Times New Roman" w:hAnsi="Times New Roman" w:cs="Times New Roman"/>
            <w:lang w:val="en-GB"/>
          </w:rPr>
          <w:t xml:space="preserve">jurisdiction </w:t>
        </w:r>
      </w:ins>
      <w:ins w:id="75" w:author="Huber,J  (pgr)" w:date="2018-12-14T09:53:00Z">
        <w:r w:rsidR="008E2DC8">
          <w:rPr>
            <w:rFonts w:ascii="Times New Roman" w:hAnsi="Times New Roman" w:cs="Times New Roman"/>
            <w:lang w:val="en-GB"/>
          </w:rPr>
          <w:t>of</w:t>
        </w:r>
      </w:ins>
      <w:ins w:id="76" w:author="Huber,J  (pgr)" w:date="2018-12-13T14:29:00Z">
        <w:r w:rsidRPr="006E7860">
          <w:rPr>
            <w:rFonts w:ascii="Times New Roman" w:hAnsi="Times New Roman" w:cs="Times New Roman"/>
            <w:lang w:val="en-GB"/>
          </w:rPr>
          <w:t xml:space="preserve"> the European Court of Justice </w:t>
        </w:r>
        <w:r>
          <w:rPr>
            <w:rFonts w:ascii="Times New Roman" w:hAnsi="Times New Roman" w:cs="Times New Roman"/>
            <w:lang w:val="en-GB"/>
          </w:rPr>
          <w:t xml:space="preserve">is likely to end </w:t>
        </w:r>
        <w:r w:rsidRPr="006E7860">
          <w:rPr>
            <w:rFonts w:ascii="Times New Roman" w:hAnsi="Times New Roman" w:cs="Times New Roman"/>
            <w:lang w:val="en-GB"/>
          </w:rPr>
          <w:t xml:space="preserve">after the UK has left the EU, they lack any other institutional means to claim their rights. </w:t>
        </w:r>
      </w:ins>
    </w:p>
    <w:p w14:paraId="0BA358F0" w14:textId="6A566785" w:rsidR="00DC19B6" w:rsidRPr="00C302F0" w:rsidRDefault="00D6726F" w:rsidP="00C302F0">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In the subsequent section, I will thus propose that EU citizens in post-Brexit UK should, like all other non-citizen residents, be naturalised. In other words, rather than disaggr</w:t>
      </w:r>
      <w:r>
        <w:rPr>
          <w:rFonts w:ascii="Times New Roman" w:hAnsi="Times New Roman" w:cs="Times New Roman"/>
          <w:lang w:val="en-GB"/>
        </w:rPr>
        <w:t xml:space="preserve">egating democratic citizenship </w:t>
      </w:r>
      <w:r w:rsidRPr="006E7860">
        <w:rPr>
          <w:rFonts w:ascii="Times New Roman" w:hAnsi="Times New Roman" w:cs="Times New Roman"/>
          <w:lang w:val="en-GB"/>
        </w:rPr>
        <w:t xml:space="preserve">we should </w:t>
      </w:r>
      <w:r w:rsidR="008F1FE3">
        <w:rPr>
          <w:rFonts w:ascii="Times New Roman" w:hAnsi="Times New Roman" w:cs="Times New Roman"/>
          <w:lang w:val="en-GB"/>
        </w:rPr>
        <w:t xml:space="preserve">rethink the </w:t>
      </w:r>
      <w:r w:rsidRPr="006E7860">
        <w:rPr>
          <w:rFonts w:ascii="Times New Roman" w:hAnsi="Times New Roman" w:cs="Times New Roman"/>
          <w:lang w:val="en-GB"/>
        </w:rPr>
        <w:t xml:space="preserve">criteria in accordance with </w:t>
      </w:r>
      <w:r w:rsidR="008E2DC8">
        <w:rPr>
          <w:rFonts w:ascii="Times New Roman" w:hAnsi="Times New Roman" w:cs="Times New Roman"/>
          <w:lang w:val="en-GB"/>
        </w:rPr>
        <w:t>which it is</w:t>
      </w:r>
      <w:r w:rsidRPr="006E7860">
        <w:rPr>
          <w:rFonts w:ascii="Times New Roman" w:hAnsi="Times New Roman" w:cs="Times New Roman"/>
          <w:lang w:val="en-GB"/>
        </w:rPr>
        <w:t xml:space="preserve"> </w:t>
      </w:r>
      <w:r w:rsidR="008E2DC8">
        <w:rPr>
          <w:rFonts w:ascii="Times New Roman" w:hAnsi="Times New Roman" w:cs="Times New Roman"/>
          <w:lang w:val="en-GB"/>
        </w:rPr>
        <w:t>usually</w:t>
      </w:r>
      <w:r w:rsidRPr="006E7860">
        <w:rPr>
          <w:rFonts w:ascii="Times New Roman" w:hAnsi="Times New Roman" w:cs="Times New Roman"/>
          <w:lang w:val="en-GB"/>
        </w:rPr>
        <w:t xml:space="preserve"> assigned. On my account, then, continued territorial presence alone grounds democratic citizenship. </w:t>
      </w:r>
    </w:p>
    <w:p w14:paraId="1497A656" w14:textId="6F33B636" w:rsidR="00222E7B" w:rsidRDefault="00222E7B" w:rsidP="00075546">
      <w:pPr>
        <w:pStyle w:val="Listenabsatz"/>
        <w:ind w:left="0"/>
        <w:rPr>
          <w:rFonts w:ascii="Times New Roman" w:hAnsi="Times New Roman" w:cs="Times New Roman"/>
          <w:sz w:val="32"/>
          <w:szCs w:val="32"/>
          <w:lang w:val="en-GB"/>
        </w:rPr>
      </w:pPr>
    </w:p>
    <w:p w14:paraId="2DE22663" w14:textId="77777777" w:rsidR="00896FC0" w:rsidRPr="006E7860" w:rsidRDefault="00896FC0" w:rsidP="00075546">
      <w:pPr>
        <w:pStyle w:val="Listenabsatz"/>
        <w:ind w:left="0"/>
        <w:rPr>
          <w:rFonts w:ascii="Times New Roman" w:hAnsi="Times New Roman" w:cs="Times New Roman"/>
          <w:sz w:val="32"/>
          <w:szCs w:val="32"/>
          <w:lang w:val="en-GB"/>
        </w:rPr>
      </w:pPr>
    </w:p>
    <w:p w14:paraId="64A55B95" w14:textId="77777777" w:rsidR="00CE09EF" w:rsidRPr="006E7860" w:rsidRDefault="00384F00" w:rsidP="00CE09EF">
      <w:pPr>
        <w:rPr>
          <w:rFonts w:ascii="Times New Roman" w:hAnsi="Times New Roman" w:cs="Times New Roman"/>
          <w:b/>
          <w:sz w:val="32"/>
          <w:szCs w:val="32"/>
          <w:lang w:val="en-GB"/>
        </w:rPr>
      </w:pPr>
      <w:r w:rsidRPr="006E7860">
        <w:rPr>
          <w:rFonts w:ascii="Times New Roman" w:hAnsi="Times New Roman" w:cs="Times New Roman"/>
          <w:b/>
          <w:sz w:val="32"/>
          <w:szCs w:val="32"/>
          <w:lang w:val="en-GB"/>
        </w:rPr>
        <w:t>3</w:t>
      </w:r>
      <w:r w:rsidR="00CE09EF" w:rsidRPr="006E7860">
        <w:rPr>
          <w:rFonts w:ascii="Times New Roman" w:hAnsi="Times New Roman" w:cs="Times New Roman"/>
          <w:b/>
          <w:sz w:val="32"/>
          <w:szCs w:val="32"/>
          <w:lang w:val="en-GB"/>
        </w:rPr>
        <w:t xml:space="preserve">. The Case for Automatic Naturalisation </w:t>
      </w:r>
    </w:p>
    <w:p w14:paraId="36B7552C" w14:textId="77777777" w:rsidR="00CE09EF" w:rsidRPr="006E7860" w:rsidRDefault="00CE09EF" w:rsidP="00CE09EF">
      <w:pPr>
        <w:rPr>
          <w:rFonts w:ascii="Times New Roman" w:hAnsi="Times New Roman" w:cs="Times New Roman"/>
          <w:b/>
          <w:sz w:val="32"/>
          <w:szCs w:val="32"/>
          <w:lang w:val="en-GB"/>
        </w:rPr>
      </w:pPr>
    </w:p>
    <w:p w14:paraId="324B3DFF" w14:textId="59530AE7" w:rsidR="00CE09EF" w:rsidRPr="006E7860" w:rsidRDefault="00CE09EF" w:rsidP="00CE09EF">
      <w:pPr>
        <w:spacing w:line="360" w:lineRule="auto"/>
        <w:jc w:val="both"/>
        <w:rPr>
          <w:rFonts w:ascii="Times New Roman" w:hAnsi="Times New Roman" w:cs="Times New Roman"/>
          <w:lang w:val="en-GB"/>
        </w:rPr>
      </w:pPr>
      <w:r w:rsidRPr="006E7860">
        <w:rPr>
          <w:rFonts w:ascii="Times New Roman" w:hAnsi="Times New Roman" w:cs="Times New Roman"/>
          <w:lang w:val="en-GB"/>
        </w:rPr>
        <w:t xml:space="preserve">In the preceding section, I rejected a recently popular set of arguments according to which an array of social and political rights – most </w:t>
      </w:r>
      <w:r w:rsidRPr="006E7860">
        <w:rPr>
          <w:rFonts w:ascii="Times New Roman" w:hAnsi="Times New Roman" w:cs="Times New Roman"/>
          <w:lang w:val="en-GB"/>
        </w:rPr>
        <w:lastRenderedPageBreak/>
        <w:t xml:space="preserve">importantly, a right to stay – should follow from the mere fact that people reside somewhere. I do agree that the underlying ‘place-related’ considerations are significant for what we owe to one another as a matter of justice. Yet, I will now argue that they matter not in the sense of grounding certain entitlements below the level of full inclusion but constitute the foundation of democratic citizenship itself. This grounds my case for naturalising EU citizens in post-Brexit UK. </w:t>
      </w:r>
    </w:p>
    <w:p w14:paraId="0B961E48" w14:textId="77777777" w:rsidR="00CE09EF" w:rsidRPr="006E7860" w:rsidRDefault="00CE09EF" w:rsidP="00CE09E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 xml:space="preserve">My framework, which I label </w:t>
      </w:r>
      <w:r w:rsidRPr="006E7860">
        <w:rPr>
          <w:rFonts w:ascii="Times New Roman" w:hAnsi="Times New Roman" w:cs="Times New Roman"/>
          <w:i/>
          <w:lang w:val="en-GB"/>
        </w:rPr>
        <w:t xml:space="preserve">place as politics, </w:t>
      </w:r>
      <w:r w:rsidRPr="006E7860">
        <w:rPr>
          <w:rFonts w:ascii="Times New Roman" w:hAnsi="Times New Roman" w:cs="Times New Roman"/>
          <w:lang w:val="en-GB"/>
        </w:rPr>
        <w:t>is loosely inspired by Immanuel Kant’s justification of democratic authority. The relevant argument consists of what I take to be two integrated parts; one making the case for a duty to submit to coercive and territorially organised political institutions, the other for the democratic exercise of their authority. The first element is enshrined in the claim that ‘when you cannot avoid living side by side with all others, you ought to leave the state of nature and proceed with them into a rightful condition’ (Kant 1996, 6:307).</w:t>
      </w:r>
      <w:r w:rsidRPr="006E7860">
        <w:rPr>
          <w:rStyle w:val="Funotenzeichen"/>
          <w:rFonts w:ascii="Times New Roman" w:hAnsi="Times New Roman" w:cs="Times New Roman"/>
          <w:lang w:val="en-GB"/>
        </w:rPr>
        <w:footnoteReference w:id="15"/>
      </w:r>
      <w:r w:rsidRPr="006E7860">
        <w:rPr>
          <w:rFonts w:ascii="Times New Roman" w:hAnsi="Times New Roman" w:cs="Times New Roman"/>
          <w:lang w:val="en-GB"/>
        </w:rPr>
        <w:t xml:space="preserve"> Coexistence under conditions of physical proximity alone, that is to say, grounds an obligation to jointly establish and submit to coercive institutions that make public laws. </w:t>
      </w:r>
    </w:p>
    <w:p w14:paraId="19145DF1" w14:textId="77777777" w:rsidR="00CE09EF" w:rsidRDefault="00CE09EF" w:rsidP="00CE09E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The thought is that, without political institutions, we cannot but act on (and ultimately, enforce) each our own interpretation of what our rights and obligations are.</w:t>
      </w:r>
      <w:r w:rsidRPr="006E7860">
        <w:rPr>
          <w:rStyle w:val="Funotenzeichen"/>
          <w:rFonts w:ascii="Times New Roman" w:hAnsi="Times New Roman" w:cs="Times New Roman"/>
          <w:lang w:val="en-GB"/>
        </w:rPr>
        <w:footnoteReference w:id="16"/>
      </w:r>
      <w:r w:rsidRPr="006E7860">
        <w:rPr>
          <w:rFonts w:ascii="Times New Roman" w:hAnsi="Times New Roman" w:cs="Times New Roman"/>
          <w:lang w:val="en-GB"/>
        </w:rPr>
        <w:t xml:space="preserve"> However, as moral equals, none of us have the requisite authority to unilaterally determine the terms of interaction. Only political institutions are in a position to provide a public interpretation and enforcement of everyone’s rights and obligations by making coercive laws. In imposing reciprocal limits on freedom, the state coordinates interpersonal interactions such that nobody is subject to another’s arbitrary choice. We thus have an obligation to establish with those around us (and can even force them into) a civil condition in which our interactions are regulated by law (Kant 1996, 6:232).</w:t>
      </w:r>
    </w:p>
    <w:p w14:paraId="575BF161" w14:textId="70D0E38F" w:rsidR="00CE09EF" w:rsidRDefault="00CE09EF" w:rsidP="00E54D9A">
      <w:pPr>
        <w:spacing w:line="360" w:lineRule="auto"/>
        <w:ind w:firstLine="709"/>
        <w:jc w:val="both"/>
        <w:rPr>
          <w:rFonts w:ascii="Times New Roman" w:hAnsi="Times New Roman" w:cs="Times New Roman"/>
          <w:lang w:val="en-GB"/>
        </w:rPr>
      </w:pPr>
      <w:r>
        <w:rPr>
          <w:rFonts w:ascii="Times New Roman" w:hAnsi="Times New Roman" w:cs="Times New Roman"/>
          <w:lang w:val="en-GB"/>
        </w:rPr>
        <w:lastRenderedPageBreak/>
        <w:t xml:space="preserve">This argument’s </w:t>
      </w:r>
      <w:r w:rsidR="00E54D9A">
        <w:rPr>
          <w:rFonts w:ascii="Times New Roman" w:hAnsi="Times New Roman" w:cs="Times New Roman"/>
          <w:lang w:val="en-GB"/>
        </w:rPr>
        <w:t xml:space="preserve">potential </w:t>
      </w:r>
      <w:r>
        <w:rPr>
          <w:rFonts w:ascii="Times New Roman" w:hAnsi="Times New Roman" w:cs="Times New Roman"/>
          <w:lang w:val="en-GB"/>
        </w:rPr>
        <w:t>weak spot, I take i</w:t>
      </w:r>
      <w:r w:rsidR="00E54D9A">
        <w:rPr>
          <w:rFonts w:ascii="Times New Roman" w:hAnsi="Times New Roman" w:cs="Times New Roman"/>
          <w:lang w:val="en-GB"/>
        </w:rPr>
        <w:t xml:space="preserve">t, is the underlying claim that it is </w:t>
      </w:r>
      <w:r w:rsidRPr="006E7860">
        <w:rPr>
          <w:rFonts w:ascii="Times New Roman" w:hAnsi="Times New Roman" w:cs="Times New Roman"/>
          <w:lang w:val="en-GB"/>
        </w:rPr>
        <w:t>those in our vicinity with whom the relevant conflicts (and hence the need for democratic mediation) are most pertinent</w:t>
      </w:r>
      <w:r w:rsidR="00E54D9A">
        <w:rPr>
          <w:rFonts w:ascii="Times New Roman" w:hAnsi="Times New Roman" w:cs="Times New Roman"/>
          <w:lang w:val="en-GB"/>
        </w:rPr>
        <w:t>;</w:t>
      </w:r>
      <w:r>
        <w:rPr>
          <w:rFonts w:ascii="Times New Roman" w:hAnsi="Times New Roman" w:cs="Times New Roman"/>
          <w:lang w:val="en-GB"/>
        </w:rPr>
        <w:t xml:space="preserve"> </w:t>
      </w:r>
      <w:r w:rsidR="009D6915">
        <w:rPr>
          <w:rFonts w:ascii="Times New Roman" w:hAnsi="Times New Roman" w:cs="Times New Roman"/>
          <w:lang w:val="en-GB"/>
        </w:rPr>
        <w:t>this is the premise</w:t>
      </w:r>
      <w:r>
        <w:rPr>
          <w:rFonts w:ascii="Times New Roman" w:hAnsi="Times New Roman" w:cs="Times New Roman"/>
          <w:lang w:val="en-GB"/>
        </w:rPr>
        <w:t xml:space="preserve"> </w:t>
      </w:r>
      <w:r w:rsidR="009D6915">
        <w:rPr>
          <w:rFonts w:ascii="Times New Roman" w:hAnsi="Times New Roman" w:cs="Times New Roman"/>
          <w:lang w:val="en-GB"/>
        </w:rPr>
        <w:t>supposed to justify the</w:t>
      </w:r>
      <w:r>
        <w:rPr>
          <w:rFonts w:ascii="Times New Roman" w:hAnsi="Times New Roman" w:cs="Times New Roman"/>
          <w:lang w:val="en-GB"/>
        </w:rPr>
        <w:t xml:space="preserve"> </w:t>
      </w:r>
      <w:r>
        <w:rPr>
          <w:rFonts w:ascii="Times New Roman" w:hAnsi="Times New Roman" w:cs="Times New Roman"/>
          <w:i/>
          <w:lang w:val="en-GB"/>
        </w:rPr>
        <w:t xml:space="preserve">territorial </w:t>
      </w:r>
      <w:r>
        <w:rPr>
          <w:rFonts w:ascii="Times New Roman" w:hAnsi="Times New Roman" w:cs="Times New Roman"/>
          <w:lang w:val="en-GB"/>
        </w:rPr>
        <w:t>exercise of political authority. Robert Goodin (forthcoming)</w:t>
      </w:r>
      <w:r w:rsidR="0072636A">
        <w:rPr>
          <w:rFonts w:ascii="Times New Roman" w:hAnsi="Times New Roman" w:cs="Times New Roman"/>
          <w:lang w:val="en-GB"/>
        </w:rPr>
        <w:t xml:space="preserve"> </w:t>
      </w:r>
      <w:r>
        <w:rPr>
          <w:rFonts w:ascii="Times New Roman" w:hAnsi="Times New Roman" w:cs="Times New Roman"/>
          <w:lang w:val="en-GB"/>
        </w:rPr>
        <w:t>has recently rejected this as</w:t>
      </w:r>
      <w:r w:rsidRPr="006E7860">
        <w:rPr>
          <w:rFonts w:ascii="Times New Roman" w:hAnsi="Times New Roman" w:cs="Times New Roman"/>
          <w:lang w:val="en-GB"/>
        </w:rPr>
        <w:t xml:space="preserve"> a problematically naïve form of political anthropology in a world where many of our interactions and interdependencies are increasingly mediated, for instance, by markets rather than being contingent on physical proximity.</w:t>
      </w:r>
      <w:r>
        <w:rPr>
          <w:rFonts w:ascii="Times New Roman" w:hAnsi="Times New Roman" w:cs="Times New Roman"/>
          <w:lang w:val="en-GB"/>
        </w:rPr>
        <w:t xml:space="preserve"> </w:t>
      </w:r>
    </w:p>
    <w:p w14:paraId="39A1D070" w14:textId="77777777" w:rsidR="0072636A" w:rsidRDefault="00CE09EF" w:rsidP="00CE09EF">
      <w:pPr>
        <w:spacing w:line="360" w:lineRule="auto"/>
        <w:ind w:firstLine="709"/>
        <w:jc w:val="both"/>
        <w:rPr>
          <w:rFonts w:ascii="Times New Roman" w:hAnsi="Times New Roman" w:cs="Times New Roman"/>
          <w:lang w:val="en-GB"/>
        </w:rPr>
      </w:pPr>
      <w:r>
        <w:rPr>
          <w:rFonts w:ascii="Times New Roman" w:hAnsi="Times New Roman" w:cs="Times New Roman"/>
          <w:lang w:val="en-GB"/>
        </w:rPr>
        <w:t xml:space="preserve">While </w:t>
      </w:r>
      <w:r w:rsidR="00E54D9A">
        <w:rPr>
          <w:rFonts w:ascii="Times New Roman" w:hAnsi="Times New Roman" w:cs="Times New Roman"/>
          <w:lang w:val="en-GB"/>
        </w:rPr>
        <w:t xml:space="preserve">there </w:t>
      </w:r>
      <w:r>
        <w:rPr>
          <w:rFonts w:ascii="Times New Roman" w:hAnsi="Times New Roman" w:cs="Times New Roman"/>
          <w:lang w:val="en-GB"/>
        </w:rPr>
        <w:t>can be no doubt</w:t>
      </w:r>
      <w:r w:rsidR="00E54D9A">
        <w:rPr>
          <w:rFonts w:ascii="Times New Roman" w:hAnsi="Times New Roman" w:cs="Times New Roman"/>
          <w:lang w:val="en-GB"/>
        </w:rPr>
        <w:t xml:space="preserve"> t</w:t>
      </w:r>
      <w:r w:rsidRPr="006E7860">
        <w:rPr>
          <w:rFonts w:ascii="Times New Roman" w:hAnsi="Times New Roman" w:cs="Times New Roman"/>
          <w:lang w:val="en-GB"/>
        </w:rPr>
        <w:t>hat globalization processes put pressure on the correlation between interdependence and physical proximity</w:t>
      </w:r>
      <w:r>
        <w:rPr>
          <w:rFonts w:ascii="Times New Roman" w:hAnsi="Times New Roman" w:cs="Times New Roman"/>
          <w:lang w:val="en-GB"/>
        </w:rPr>
        <w:t>, we should keep in mind</w:t>
      </w:r>
      <w:r w:rsidR="00E54D9A">
        <w:rPr>
          <w:rFonts w:ascii="Times New Roman" w:hAnsi="Times New Roman" w:cs="Times New Roman"/>
          <w:lang w:val="en-GB"/>
        </w:rPr>
        <w:t xml:space="preserve"> that</w:t>
      </w:r>
      <w:r w:rsidRPr="006E7860">
        <w:rPr>
          <w:rFonts w:ascii="Times New Roman" w:hAnsi="Times New Roman" w:cs="Times New Roman"/>
          <w:lang w:val="en-GB"/>
        </w:rPr>
        <w:t xml:space="preserve"> </w:t>
      </w:r>
      <w:r w:rsidR="00E54D9A">
        <w:rPr>
          <w:rFonts w:ascii="Times New Roman" w:hAnsi="Times New Roman" w:cs="Times New Roman"/>
          <w:lang w:val="en-GB"/>
        </w:rPr>
        <w:t>this link</w:t>
      </w:r>
      <w:r w:rsidRPr="006E7860">
        <w:rPr>
          <w:rFonts w:ascii="Times New Roman" w:hAnsi="Times New Roman" w:cs="Times New Roman"/>
          <w:lang w:val="en-GB"/>
        </w:rPr>
        <w:t xml:space="preserve"> has something quite fundamental going for it: the basic fact that humans are corporeal beings who overwhelmingly act and pursue their life-plans </w:t>
      </w:r>
      <w:r w:rsidRPr="006E7860">
        <w:rPr>
          <w:rFonts w:ascii="Times New Roman" w:hAnsi="Times New Roman" w:cs="Times New Roman"/>
          <w:i/>
          <w:lang w:val="en-GB"/>
        </w:rPr>
        <w:t>somewhere</w:t>
      </w:r>
      <w:r w:rsidRPr="006E7860">
        <w:rPr>
          <w:rFonts w:ascii="Times New Roman" w:hAnsi="Times New Roman" w:cs="Times New Roman"/>
          <w:lang w:val="en-GB"/>
        </w:rPr>
        <w:t xml:space="preserve">. </w:t>
      </w:r>
      <w:r w:rsidR="00E54D9A">
        <w:rPr>
          <w:rFonts w:ascii="Times New Roman" w:hAnsi="Times New Roman" w:cs="Times New Roman"/>
          <w:lang w:val="en-GB"/>
        </w:rPr>
        <w:t>It means that</w:t>
      </w:r>
      <w:r w:rsidRPr="006E7860">
        <w:rPr>
          <w:rFonts w:ascii="Times New Roman" w:hAnsi="Times New Roman" w:cs="Times New Roman"/>
          <w:lang w:val="en-GB"/>
        </w:rPr>
        <w:t xml:space="preserve"> a large number of our interactions will unavoidably be with those around us – those with whom we share the same roads, work places, parks or schools</w:t>
      </w:r>
      <w:r w:rsidRPr="006E7860">
        <w:rPr>
          <w:rFonts w:ascii="Times New Roman" w:hAnsi="Times New Roman" w:cs="Times New Roman"/>
          <w:i/>
          <w:lang w:val="en-GB"/>
        </w:rPr>
        <w:t xml:space="preserve">. </w:t>
      </w:r>
      <w:r w:rsidRPr="006E7860">
        <w:rPr>
          <w:rFonts w:ascii="Times New Roman" w:hAnsi="Times New Roman" w:cs="Times New Roman"/>
          <w:lang w:val="en-GB"/>
        </w:rPr>
        <w:t xml:space="preserve">In other words, shared geographies are a </w:t>
      </w:r>
      <w:r w:rsidRPr="006E7860">
        <w:rPr>
          <w:rFonts w:ascii="Times New Roman" w:hAnsi="Times New Roman" w:cs="Times New Roman"/>
          <w:i/>
          <w:iCs/>
          <w:lang w:val="en-GB"/>
        </w:rPr>
        <w:t>fundamental</w:t>
      </w:r>
      <w:r w:rsidRPr="006E7860">
        <w:rPr>
          <w:rFonts w:ascii="Times New Roman" w:hAnsi="Times New Roman" w:cs="Times New Roman"/>
          <w:lang w:val="en-GB"/>
        </w:rPr>
        <w:t xml:space="preserve"> source of human enmeshment; more fundamental than other sources such as shared identities or religion, which are themselves deeply influenced by and embedded in a shared physical world that underlies them. </w:t>
      </w:r>
    </w:p>
    <w:p w14:paraId="7D47EE5A" w14:textId="18B6D8A4" w:rsidR="00CE09EF" w:rsidRPr="006E7860" w:rsidRDefault="00CE09EF" w:rsidP="00CE09E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For that to change, the human life-form as a whole would have to radically transform in ways that go way beyond what we currently observe (or may even be able even envision). Consequently, I do believe that there continues to be something special about the frequency, range, depth and certainty of our interactions with those around us at least to an extent that warrants a standing mechanism of conflict solution that exercises its authority across a contiguo</w:t>
      </w:r>
      <w:r w:rsidR="00E54D9A">
        <w:rPr>
          <w:rFonts w:ascii="Times New Roman" w:hAnsi="Times New Roman" w:cs="Times New Roman"/>
          <w:lang w:val="en-GB"/>
        </w:rPr>
        <w:t>us piece of geographical space, i.e., territorially.</w:t>
      </w:r>
    </w:p>
    <w:p w14:paraId="1235E2DB" w14:textId="37A82B7A" w:rsidR="00947D97" w:rsidRDefault="0072636A" w:rsidP="00947D97">
      <w:pPr>
        <w:spacing w:line="360" w:lineRule="auto"/>
        <w:ind w:firstLine="709"/>
        <w:jc w:val="both"/>
        <w:rPr>
          <w:rFonts w:ascii="Times New Roman" w:hAnsi="Times New Roman" w:cs="Times New Roman"/>
          <w:lang w:val="en-GB"/>
        </w:rPr>
      </w:pPr>
      <w:r>
        <w:rPr>
          <w:rFonts w:ascii="Times New Roman" w:hAnsi="Times New Roman" w:cs="Times New Roman"/>
          <w:lang w:val="en-GB"/>
        </w:rPr>
        <w:t>Let us</w:t>
      </w:r>
      <w:r w:rsidR="00CE09EF">
        <w:rPr>
          <w:rFonts w:ascii="Times New Roman" w:hAnsi="Times New Roman" w:cs="Times New Roman"/>
          <w:lang w:val="en-GB"/>
        </w:rPr>
        <w:t xml:space="preserve"> now proceed to the</w:t>
      </w:r>
      <w:r w:rsidR="00CE09EF" w:rsidRPr="006E7860">
        <w:rPr>
          <w:rFonts w:ascii="Times New Roman" w:hAnsi="Times New Roman" w:cs="Times New Roman"/>
          <w:lang w:val="en-GB"/>
        </w:rPr>
        <w:t xml:space="preserve"> second part of the argument</w:t>
      </w:r>
      <w:r w:rsidR="00CE09EF">
        <w:rPr>
          <w:rFonts w:ascii="Times New Roman" w:hAnsi="Times New Roman" w:cs="Times New Roman"/>
          <w:lang w:val="en-GB"/>
        </w:rPr>
        <w:t>, which</w:t>
      </w:r>
      <w:r w:rsidR="00CE09EF" w:rsidRPr="006E7860">
        <w:rPr>
          <w:rFonts w:ascii="Times New Roman" w:hAnsi="Times New Roman" w:cs="Times New Roman"/>
          <w:lang w:val="en-GB"/>
        </w:rPr>
        <w:t xml:space="preserve"> accounts for the democratic nature of these institutions. The basic idea is that whether political institutions actually fulfil the moral coordination function they are tasked with depends on the </w:t>
      </w:r>
      <w:r w:rsidR="00CE09EF" w:rsidRPr="006E7860">
        <w:rPr>
          <w:rFonts w:ascii="Times New Roman" w:hAnsi="Times New Roman" w:cs="Times New Roman"/>
          <w:i/>
          <w:lang w:val="en-GB"/>
        </w:rPr>
        <w:t>way</w:t>
      </w:r>
      <w:r w:rsidR="00CE09EF" w:rsidRPr="006E7860">
        <w:rPr>
          <w:rFonts w:ascii="Times New Roman" w:hAnsi="Times New Roman" w:cs="Times New Roman"/>
          <w:lang w:val="en-GB"/>
        </w:rPr>
        <w:t xml:space="preserve"> in which </w:t>
      </w:r>
      <w:r w:rsidR="00CE09EF" w:rsidRPr="006E7860">
        <w:rPr>
          <w:rFonts w:ascii="Times New Roman" w:hAnsi="Times New Roman" w:cs="Times New Roman"/>
          <w:lang w:val="en-GB"/>
        </w:rPr>
        <w:lastRenderedPageBreak/>
        <w:t xml:space="preserve">they exercise their authority. In particular, in order to overcome the problem of unilateral judgement, disagreements have to be settled such that the political community can be understood to give laws </w:t>
      </w:r>
      <w:r w:rsidR="00CE09EF" w:rsidRPr="006E7860">
        <w:rPr>
          <w:rFonts w:ascii="Times New Roman" w:hAnsi="Times New Roman" w:cs="Times New Roman"/>
          <w:i/>
          <w:lang w:val="en-GB"/>
        </w:rPr>
        <w:t>to</w:t>
      </w:r>
      <w:r w:rsidR="00CE09EF" w:rsidRPr="006E7860">
        <w:rPr>
          <w:rFonts w:ascii="Times New Roman" w:hAnsi="Times New Roman" w:cs="Times New Roman"/>
          <w:lang w:val="en-GB"/>
        </w:rPr>
        <w:t xml:space="preserve"> </w:t>
      </w:r>
      <w:r w:rsidR="00CE09EF" w:rsidRPr="006E7860">
        <w:rPr>
          <w:rFonts w:ascii="Times New Roman" w:hAnsi="Times New Roman" w:cs="Times New Roman"/>
          <w:i/>
          <w:lang w:val="en-GB"/>
        </w:rPr>
        <w:t>itself</w:t>
      </w:r>
      <w:r w:rsidR="00CE09EF" w:rsidRPr="006E7860">
        <w:rPr>
          <w:rFonts w:ascii="Times New Roman" w:hAnsi="Times New Roman" w:cs="Times New Roman"/>
          <w:lang w:val="en-GB"/>
        </w:rPr>
        <w:t>. For, only then is individuals’ dependence on each other’s private wills replaced with mutual dependence on public laws. In other words, we need a modern form of constitutional and representative democracy, where all those who are subject to the law are also their joint authors.</w:t>
      </w:r>
    </w:p>
    <w:p w14:paraId="4A648540" w14:textId="36110D5B" w:rsidR="00304A00" w:rsidRDefault="0058189A" w:rsidP="00947D97">
      <w:pPr>
        <w:spacing w:line="360" w:lineRule="auto"/>
        <w:ind w:firstLine="709"/>
        <w:jc w:val="both"/>
        <w:rPr>
          <w:ins w:id="77" w:author="Huber,J  (pgr)" w:date="2018-12-15T15:56:00Z"/>
          <w:rFonts w:ascii="Times New Roman" w:hAnsi="Times New Roman" w:cs="Times New Roman"/>
          <w:lang w:val="en-GB"/>
        </w:rPr>
      </w:pPr>
      <w:ins w:id="78" w:author="Huber,J  (pgr)" w:date="2018-12-13T14:30:00Z">
        <w:r w:rsidRPr="00130384">
          <w:rPr>
            <w:rFonts w:ascii="Times New Roman" w:hAnsi="Times New Roman" w:cs="Times New Roman"/>
            <w:lang w:val="en-GB"/>
          </w:rPr>
          <w:t>At first sight, it seems hard</w:t>
        </w:r>
        <w:r w:rsidR="00E54D9A">
          <w:rPr>
            <w:rFonts w:ascii="Times New Roman" w:hAnsi="Times New Roman" w:cs="Times New Roman"/>
            <w:lang w:val="en-GB"/>
          </w:rPr>
          <w:t xml:space="preserve"> to see how this framework </w:t>
        </w:r>
      </w:ins>
      <w:ins w:id="79" w:author="Huber,J  (pgr)" w:date="2018-12-14T10:10:00Z">
        <w:r w:rsidR="00E54D9A">
          <w:rPr>
            <w:rFonts w:ascii="Times New Roman" w:hAnsi="Times New Roman" w:cs="Times New Roman"/>
            <w:lang w:val="en-GB"/>
          </w:rPr>
          <w:t>could provide any guidance on the question of membership</w:t>
        </w:r>
      </w:ins>
      <w:ins w:id="80" w:author="Huber,J  (pgr)" w:date="2018-12-13T14:30:00Z">
        <w:r w:rsidRPr="00130384">
          <w:rPr>
            <w:rFonts w:ascii="Times New Roman" w:hAnsi="Times New Roman" w:cs="Times New Roman"/>
            <w:lang w:val="en-GB"/>
          </w:rPr>
          <w:t xml:space="preserve">. For notice that a </w:t>
        </w:r>
        <w:r w:rsidRPr="006E7860">
          <w:rPr>
            <w:rFonts w:ascii="Times New Roman" w:hAnsi="Times New Roman" w:cs="Times New Roman"/>
            <w:lang w:val="en-GB"/>
          </w:rPr>
          <w:t>general rationale for territorially organised political entities does not</w:t>
        </w:r>
      </w:ins>
      <w:ins w:id="81" w:author="Huber,J  (pgr)" w:date="2018-12-14T10:11:00Z">
        <w:r w:rsidR="00E54D9A">
          <w:rPr>
            <w:rFonts w:ascii="Times New Roman" w:hAnsi="Times New Roman" w:cs="Times New Roman"/>
            <w:lang w:val="en-GB"/>
          </w:rPr>
          <w:t xml:space="preserve"> yet</w:t>
        </w:r>
      </w:ins>
      <w:ins w:id="82" w:author="Huber,J  (pgr)" w:date="2018-12-13T14:30:00Z">
        <w:r w:rsidRPr="006E7860">
          <w:rPr>
            <w:rFonts w:ascii="Times New Roman" w:hAnsi="Times New Roman" w:cs="Times New Roman"/>
            <w:lang w:val="en-GB"/>
          </w:rPr>
          <w:t xml:space="preserve"> </w:t>
        </w:r>
        <w:r>
          <w:rPr>
            <w:rFonts w:ascii="Times New Roman" w:hAnsi="Times New Roman" w:cs="Times New Roman"/>
            <w:lang w:val="en-GB"/>
          </w:rPr>
          <w:t>tell us anything</w:t>
        </w:r>
        <w:r w:rsidRPr="006E7860">
          <w:rPr>
            <w:rFonts w:ascii="Times New Roman" w:hAnsi="Times New Roman" w:cs="Times New Roman"/>
            <w:lang w:val="en-GB"/>
          </w:rPr>
          <w:t xml:space="preserve"> how to delimit </w:t>
        </w:r>
        <w:r w:rsidRPr="00304A00">
          <w:rPr>
            <w:rFonts w:ascii="Times New Roman" w:hAnsi="Times New Roman" w:cs="Times New Roman"/>
            <w:lang w:val="en-GB"/>
          </w:rPr>
          <w:t>their boundaries. Given that proximity is a scalar or gradual rather than a binary property, with whom do we actually live ‘side by side’, such that we ought to jointly enter into the civil condition and engage in democratic self-government</w:t>
        </w:r>
      </w:ins>
      <w:ins w:id="83" w:author="Huber,J  (pgr)" w:date="2018-12-15T16:04:00Z">
        <w:r w:rsidR="00304A00" w:rsidRPr="00304A00">
          <w:rPr>
            <w:rFonts w:ascii="Times New Roman" w:hAnsi="Times New Roman" w:cs="Times New Roman"/>
            <w:lang w:val="en-GB"/>
          </w:rPr>
          <w:t xml:space="preserve">? </w:t>
        </w:r>
      </w:ins>
      <w:ins w:id="84" w:author="Huber,J  (pgr)" w:date="2018-12-15T15:58:00Z">
        <w:r w:rsidR="00304A00" w:rsidRPr="00304A00">
          <w:rPr>
            <w:rFonts w:ascii="Times New Roman" w:hAnsi="Times New Roman" w:cs="Times New Roman"/>
            <w:lang w:val="en-GB"/>
          </w:rPr>
          <w:t>As John Simmons (201</w:t>
        </w:r>
      </w:ins>
      <w:ins w:id="85" w:author="Huber,J  (pgr)" w:date="2018-12-15T16:05:00Z">
        <w:r w:rsidR="00304A00" w:rsidRPr="00304A00">
          <w:rPr>
            <w:rFonts w:ascii="Times New Roman" w:hAnsi="Times New Roman" w:cs="Times New Roman"/>
            <w:lang w:val="en-GB"/>
          </w:rPr>
          <w:t>3</w:t>
        </w:r>
      </w:ins>
      <w:ins w:id="86" w:author="Huber,J  (pgr)" w:date="2018-12-15T16:11:00Z">
        <w:r w:rsidR="00304A00" w:rsidRPr="00304A00">
          <w:rPr>
            <w:rFonts w:ascii="Times New Roman" w:hAnsi="Times New Roman" w:cs="Times New Roman"/>
            <w:lang w:val="en-GB"/>
          </w:rPr>
          <w:t xml:space="preserve">, </w:t>
        </w:r>
      </w:ins>
      <w:ins w:id="87" w:author="Huber,J  (pgr)" w:date="2018-12-15T16:12:00Z">
        <w:r w:rsidR="00304A00" w:rsidRPr="00304A00">
          <w:rPr>
            <w:rFonts w:ascii="Times New Roman" w:hAnsi="Times New Roman" w:cs="Times New Roman"/>
            <w:lang w:val="en-GB"/>
          </w:rPr>
          <w:t>326</w:t>
        </w:r>
      </w:ins>
      <w:ins w:id="88" w:author="Huber,J  (pgr)" w:date="2018-12-15T15:58:00Z">
        <w:r w:rsidR="00304A00" w:rsidRPr="00304A00">
          <w:rPr>
            <w:rFonts w:ascii="Times New Roman" w:hAnsi="Times New Roman" w:cs="Times New Roman"/>
            <w:lang w:val="en-GB"/>
          </w:rPr>
          <w:t>) puts it</w:t>
        </w:r>
      </w:ins>
      <w:ins w:id="89" w:author="Huber,J  (pgr)" w:date="2018-12-15T16:11:00Z">
        <w:r w:rsidR="00304A00" w:rsidRPr="00304A00">
          <w:rPr>
            <w:rFonts w:ascii="Times New Roman" w:hAnsi="Times New Roman" w:cs="Times New Roman"/>
            <w:lang w:val="en-GB"/>
          </w:rPr>
          <w:t>, the Kantian framework is structural</w:t>
        </w:r>
      </w:ins>
      <w:ins w:id="90" w:author="Huber,J  (pgr)" w:date="2018-12-15T17:39:00Z">
        <w:r w:rsidR="0072636A">
          <w:rPr>
            <w:rFonts w:ascii="Times New Roman" w:hAnsi="Times New Roman" w:cs="Times New Roman"/>
            <w:lang w:val="en-GB"/>
          </w:rPr>
          <w:t>ly</w:t>
        </w:r>
      </w:ins>
      <w:ins w:id="91" w:author="Huber,J  (pgr)" w:date="2018-12-15T16:11:00Z">
        <w:r w:rsidR="00304A00" w:rsidRPr="00304A00">
          <w:rPr>
            <w:rFonts w:ascii="Times New Roman" w:hAnsi="Times New Roman" w:cs="Times New Roman"/>
            <w:lang w:val="en-GB"/>
          </w:rPr>
          <w:t xml:space="preserve"> incapable of “locating </w:t>
        </w:r>
        <w:r w:rsidR="00304A00" w:rsidRPr="00304A00">
          <w:rPr>
            <w:rFonts w:ascii="Times New Roman" w:eastAsia="Times New Roman" w:hAnsi="Times New Roman" w:cs="Times New Roman"/>
            <w:color w:val="auto"/>
            <w:lang w:val="en-US" w:eastAsia="de-DE"/>
          </w:rPr>
          <w:t>boundaries between</w:t>
        </w:r>
        <w:r w:rsidR="00304A00" w:rsidRPr="00304A00">
          <w:rPr>
            <w:rFonts w:ascii="Times New Roman" w:hAnsi="Times New Roman" w:cs="Times New Roman"/>
            <w:lang w:val="en-GB"/>
          </w:rPr>
          <w:t xml:space="preserve"> </w:t>
        </w:r>
        <w:r w:rsidR="00304A00" w:rsidRPr="00304A00">
          <w:rPr>
            <w:rFonts w:ascii="Times New Roman" w:eastAsia="Times New Roman" w:hAnsi="Times New Roman" w:cs="Times New Roman"/>
            <w:color w:val="auto"/>
            <w:lang w:val="en-US" w:eastAsia="de-DE"/>
          </w:rPr>
          <w:t>different states’ domains of authority in the natural or intuitive places”.</w:t>
        </w:r>
      </w:ins>
    </w:p>
    <w:p w14:paraId="2105CFC6" w14:textId="77777777" w:rsidR="0072636A" w:rsidRDefault="007A28B6" w:rsidP="00C278C3">
      <w:pPr>
        <w:spacing w:line="360" w:lineRule="auto"/>
        <w:ind w:firstLine="709"/>
        <w:jc w:val="both"/>
        <w:rPr>
          <w:ins w:id="92" w:author="Huber,J  (pgr)" w:date="2018-12-15T17:39:00Z"/>
          <w:rFonts w:ascii="Times New Roman" w:hAnsi="Times New Roman" w:cs="Times New Roman"/>
          <w:lang w:val="en-GB"/>
        </w:rPr>
      </w:pPr>
      <w:ins w:id="93" w:author="Huber,J  (pgr)" w:date="2018-12-15T15:56:00Z">
        <w:r>
          <w:rPr>
            <w:rFonts w:ascii="Times New Roman" w:hAnsi="Times New Roman" w:cs="Times New Roman"/>
            <w:lang w:val="en-GB"/>
          </w:rPr>
          <w:t xml:space="preserve">How to deal with this predicament? </w:t>
        </w:r>
      </w:ins>
      <w:ins w:id="94" w:author="Huber,J  (pgr)" w:date="2018-12-13T14:30:00Z">
        <w:r w:rsidR="0058189A" w:rsidRPr="006E7860">
          <w:rPr>
            <w:rFonts w:ascii="Times New Roman" w:hAnsi="Times New Roman" w:cs="Times New Roman"/>
            <w:lang w:val="en-GB"/>
          </w:rPr>
          <w:t xml:space="preserve">Jeremy Waldron </w:t>
        </w:r>
      </w:ins>
      <w:ins w:id="95" w:author="Huber,J  (pgr)" w:date="2018-12-15T16:10:00Z">
        <w:r w:rsidR="00304A00">
          <w:rPr>
            <w:rFonts w:ascii="Times New Roman" w:hAnsi="Times New Roman" w:cs="Times New Roman"/>
            <w:lang w:val="en-GB"/>
          </w:rPr>
          <w:t>helps himself to a kind of histori</w:t>
        </w:r>
      </w:ins>
      <w:ins w:id="96" w:author="Huber,J  (pgr)" w:date="2018-12-15T16:11:00Z">
        <w:r w:rsidR="00304A00">
          <w:rPr>
            <w:rFonts w:ascii="Times New Roman" w:hAnsi="Times New Roman" w:cs="Times New Roman"/>
            <w:lang w:val="en-GB"/>
          </w:rPr>
          <w:t>c</w:t>
        </w:r>
      </w:ins>
      <w:ins w:id="97" w:author="Huber,J  (pgr)" w:date="2018-12-15T16:10:00Z">
        <w:r w:rsidR="00304A00">
          <w:rPr>
            <w:rFonts w:ascii="Times New Roman" w:hAnsi="Times New Roman" w:cs="Times New Roman"/>
            <w:lang w:val="en-GB"/>
          </w:rPr>
          <w:t>al genealogy</w:t>
        </w:r>
      </w:ins>
      <w:ins w:id="98" w:author="Huber,J  (pgr)" w:date="2018-12-13T14:30:00Z">
        <w:r w:rsidR="0058189A" w:rsidRPr="006E7860">
          <w:rPr>
            <w:rFonts w:ascii="Times New Roman" w:hAnsi="Times New Roman" w:cs="Times New Roman"/>
            <w:lang w:val="en-GB"/>
          </w:rPr>
          <w:t xml:space="preserve"> where boundaries are presented as emerging naturally as organically growing ‘clusters’ of people gradually approach one another</w:t>
        </w:r>
      </w:ins>
      <w:ins w:id="99" w:author="Huber,J  (pgr)" w:date="2018-12-15T17:39:00Z">
        <w:r w:rsidR="0072636A">
          <w:rPr>
            <w:rFonts w:ascii="Times New Roman" w:hAnsi="Times New Roman" w:cs="Times New Roman"/>
            <w:lang w:val="en-GB"/>
          </w:rPr>
          <w:t>. Yet, this</w:t>
        </w:r>
      </w:ins>
      <w:ins w:id="100" w:author="Huber,J  (pgr)" w:date="2018-12-13T14:30:00Z">
        <w:r w:rsidR="0058189A" w:rsidRPr="006E7860">
          <w:rPr>
            <w:rFonts w:ascii="Times New Roman" w:hAnsi="Times New Roman" w:cs="Times New Roman"/>
            <w:lang w:val="en-GB"/>
          </w:rPr>
          <w:t xml:space="preserve"> will not get us very far in a world without clearly demarcated ‘vicinities’, where people are virtually dispersed continuously over the planet’s surface.</w:t>
        </w:r>
        <w:r w:rsidR="0058189A" w:rsidRPr="006E7860">
          <w:rPr>
            <w:rStyle w:val="Funotenzeichen"/>
            <w:rFonts w:ascii="Times New Roman" w:hAnsi="Times New Roman" w:cs="Times New Roman"/>
            <w:lang w:val="en-GB"/>
          </w:rPr>
          <w:footnoteReference w:id="17"/>
        </w:r>
      </w:ins>
      <w:ins w:id="101" w:author="Huber,J  (pgr)" w:date="2018-12-15T15:49:00Z">
        <w:r>
          <w:rPr>
            <w:rFonts w:ascii="Times New Roman" w:hAnsi="Times New Roman" w:cs="Times New Roman"/>
            <w:lang w:val="en-GB"/>
          </w:rPr>
          <w:t xml:space="preserve"> </w:t>
        </w:r>
      </w:ins>
    </w:p>
    <w:p w14:paraId="1A8BEC72" w14:textId="002DC507" w:rsidR="007A28B6" w:rsidRPr="00C278C3" w:rsidRDefault="009A6800" w:rsidP="00C278C3">
      <w:pPr>
        <w:spacing w:line="360" w:lineRule="auto"/>
        <w:ind w:firstLine="709"/>
        <w:jc w:val="both"/>
        <w:rPr>
          <w:ins w:id="102" w:author="Huber,J  (pgr)" w:date="2018-12-15T15:49:00Z"/>
          <w:rFonts w:ascii="Times New Roman" w:hAnsi="Times New Roman" w:cs="Times New Roman"/>
          <w:lang w:val="en-US"/>
        </w:rPr>
      </w:pPr>
      <w:ins w:id="103" w:author="Huber,J  (pgr)" w:date="2018-12-15T16:40:00Z">
        <w:r>
          <w:rPr>
            <w:rFonts w:ascii="Times New Roman" w:hAnsi="Times New Roman" w:cs="Times New Roman"/>
            <w:lang w:val="en-GB"/>
          </w:rPr>
          <w:t>A</w:t>
        </w:r>
      </w:ins>
      <w:ins w:id="104" w:author="Huber,J  (pgr)" w:date="2018-12-15T15:56:00Z">
        <w:r w:rsidR="007A28B6">
          <w:rPr>
            <w:rFonts w:ascii="Times New Roman" w:hAnsi="Times New Roman" w:cs="Times New Roman"/>
            <w:lang w:val="en-GB"/>
          </w:rPr>
          <w:t>nother</w:t>
        </w:r>
      </w:ins>
      <w:ins w:id="105" w:author="Huber,J  (pgr)" w:date="2018-12-15T15:49:00Z">
        <w:r w:rsidR="007A28B6">
          <w:rPr>
            <w:rFonts w:ascii="Times New Roman" w:hAnsi="Times New Roman" w:cs="Times New Roman"/>
            <w:lang w:val="en-GB"/>
          </w:rPr>
          <w:t xml:space="preserve"> option would </w:t>
        </w:r>
      </w:ins>
      <w:ins w:id="106" w:author="Huber,J  (pgr)" w:date="2018-12-15T16:40:00Z">
        <w:r>
          <w:rPr>
            <w:rFonts w:ascii="Times New Roman" w:hAnsi="Times New Roman" w:cs="Times New Roman"/>
            <w:lang w:val="en-GB"/>
          </w:rPr>
          <w:t>to draw a radically cosmopolitan conclusion</w:t>
        </w:r>
      </w:ins>
      <w:ins w:id="107" w:author="Huber,J  (pgr)" w:date="2018-12-15T15:54:00Z">
        <w:r w:rsidR="007A28B6">
          <w:rPr>
            <w:rFonts w:ascii="Times New Roman" w:hAnsi="Times New Roman" w:cs="Times New Roman"/>
            <w:lang w:val="en-GB"/>
          </w:rPr>
          <w:t>: the fact that</w:t>
        </w:r>
      </w:ins>
      <w:ins w:id="108" w:author="Huber,J  (pgr)" w:date="2018-12-15T15:53:00Z">
        <w:r w:rsidR="0072636A">
          <w:rPr>
            <w:rFonts w:ascii="Times New Roman" w:hAnsi="Times New Roman" w:cs="Times New Roman"/>
            <w:lang w:val="en-US"/>
          </w:rPr>
          <w:t xml:space="preserve"> boundaries cannot</w:t>
        </w:r>
        <w:r w:rsidR="007A28B6" w:rsidRPr="00F749E1">
          <w:rPr>
            <w:rFonts w:ascii="Times New Roman" w:hAnsi="Times New Roman" w:cs="Times New Roman"/>
            <w:lang w:val="en-US"/>
          </w:rPr>
          <w:t xml:space="preserve"> </w:t>
        </w:r>
      </w:ins>
      <w:ins w:id="109" w:author="Huber,J  (pgr)" w:date="2018-12-15T15:54:00Z">
        <w:r w:rsidR="007A28B6">
          <w:rPr>
            <w:rFonts w:ascii="Times New Roman" w:hAnsi="Times New Roman" w:cs="Times New Roman"/>
            <w:lang w:val="en-US"/>
          </w:rPr>
          <w:t>consistently</w:t>
        </w:r>
      </w:ins>
      <w:ins w:id="110" w:author="Huber,J  (pgr)" w:date="2018-12-15T17:39:00Z">
        <w:r w:rsidR="0072636A">
          <w:rPr>
            <w:rFonts w:ascii="Times New Roman" w:hAnsi="Times New Roman" w:cs="Times New Roman"/>
            <w:lang w:val="en-US"/>
          </w:rPr>
          <w:t xml:space="preserve"> be</w:t>
        </w:r>
      </w:ins>
      <w:ins w:id="111" w:author="Huber,J  (pgr)" w:date="2018-12-15T15:54:00Z">
        <w:r w:rsidR="007A28B6">
          <w:rPr>
            <w:rFonts w:ascii="Times New Roman" w:hAnsi="Times New Roman" w:cs="Times New Roman"/>
            <w:lang w:val="en-US"/>
          </w:rPr>
          <w:t xml:space="preserve"> </w:t>
        </w:r>
      </w:ins>
      <w:ins w:id="112" w:author="Huber,J  (pgr)" w:date="2018-12-15T15:53:00Z">
        <w:r w:rsidR="007A28B6" w:rsidRPr="00F749E1">
          <w:rPr>
            <w:rFonts w:ascii="Times New Roman" w:hAnsi="Times New Roman" w:cs="Times New Roman"/>
            <w:lang w:val="en-US"/>
          </w:rPr>
          <w:t xml:space="preserve">drawn on the basis of </w:t>
        </w:r>
      </w:ins>
      <w:ins w:id="113" w:author="Huber,J  (pgr)" w:date="2018-12-15T17:40:00Z">
        <w:r w:rsidR="0072636A">
          <w:rPr>
            <w:rFonts w:ascii="Times New Roman" w:hAnsi="Times New Roman" w:cs="Times New Roman"/>
            <w:lang w:val="en-US"/>
          </w:rPr>
          <w:t>this framework</w:t>
        </w:r>
      </w:ins>
      <w:ins w:id="114" w:author="Huber,J  (pgr)" w:date="2018-12-15T15:56:00Z">
        <w:r w:rsidR="007A28B6">
          <w:rPr>
            <w:rFonts w:ascii="Times New Roman" w:hAnsi="Times New Roman" w:cs="Times New Roman"/>
            <w:lang w:val="en-US"/>
          </w:rPr>
          <w:t>, we may argue,</w:t>
        </w:r>
      </w:ins>
      <w:ins w:id="115" w:author="Huber,J  (pgr)" w:date="2018-12-15T15:54:00Z">
        <w:r w:rsidR="007A28B6">
          <w:rPr>
            <w:rFonts w:ascii="Times New Roman" w:hAnsi="Times New Roman" w:cs="Times New Roman"/>
            <w:lang w:val="en-US"/>
          </w:rPr>
          <w:t xml:space="preserve"> simply </w:t>
        </w:r>
      </w:ins>
      <w:ins w:id="116" w:author="Huber,J  (pgr)" w:date="2018-12-15T17:40:00Z">
        <w:r w:rsidR="0072636A">
          <w:rPr>
            <w:rFonts w:ascii="Times New Roman" w:hAnsi="Times New Roman" w:cs="Times New Roman"/>
            <w:lang w:val="en-US"/>
          </w:rPr>
          <w:t>shows</w:t>
        </w:r>
      </w:ins>
      <w:ins w:id="117" w:author="Huber,J  (pgr)" w:date="2018-12-15T15:54:00Z">
        <w:r w:rsidR="007A28B6">
          <w:rPr>
            <w:rFonts w:ascii="Times New Roman" w:hAnsi="Times New Roman" w:cs="Times New Roman"/>
            <w:lang w:val="en-US"/>
          </w:rPr>
          <w:t xml:space="preserve"> that </w:t>
        </w:r>
        <w:r w:rsidR="007A28B6">
          <w:rPr>
            <w:rFonts w:ascii="Times New Roman" w:hAnsi="Times New Roman" w:cs="Times New Roman"/>
            <w:lang w:val="en-GB"/>
          </w:rPr>
          <w:t xml:space="preserve">we should think of the demos </w:t>
        </w:r>
      </w:ins>
      <w:ins w:id="118" w:author="Huber,J  (pgr)" w:date="2018-12-15T15:55:00Z">
        <w:r w:rsidR="007A28B6">
          <w:rPr>
            <w:rFonts w:ascii="Times New Roman" w:hAnsi="Times New Roman" w:cs="Times New Roman"/>
            <w:lang w:val="en-GB"/>
          </w:rPr>
          <w:t>as in principle unbounded (e.g. Abizadeh</w:t>
        </w:r>
      </w:ins>
      <w:ins w:id="119" w:author="Huber,J  (pgr)" w:date="2018-12-15T15:57:00Z">
        <w:r w:rsidR="00304A00">
          <w:rPr>
            <w:rFonts w:ascii="Times New Roman" w:hAnsi="Times New Roman" w:cs="Times New Roman"/>
            <w:lang w:val="en-GB"/>
          </w:rPr>
          <w:t xml:space="preserve"> 2008</w:t>
        </w:r>
      </w:ins>
      <w:ins w:id="120" w:author="Huber,J  (pgr)" w:date="2018-12-15T15:55:00Z">
        <w:r w:rsidR="007A28B6">
          <w:rPr>
            <w:rFonts w:ascii="Times New Roman" w:hAnsi="Times New Roman" w:cs="Times New Roman"/>
            <w:lang w:val="en-GB"/>
          </w:rPr>
          <w:t xml:space="preserve">) or even that </w:t>
        </w:r>
      </w:ins>
      <w:ins w:id="121" w:author="Huber,J  (pgr)" w:date="2018-12-15T15:53:00Z">
        <w:r w:rsidR="007A28B6" w:rsidRPr="00304A00">
          <w:rPr>
            <w:rFonts w:ascii="Times New Roman" w:hAnsi="Times New Roman" w:cs="Times New Roman"/>
            <w:lang w:val="en-US"/>
          </w:rPr>
          <w:t>ultimately</w:t>
        </w:r>
      </w:ins>
      <w:ins w:id="122" w:author="Huber,J  (pgr)" w:date="2018-12-15T17:40:00Z">
        <w:r w:rsidR="0072636A" w:rsidRPr="0072636A">
          <w:rPr>
            <w:rFonts w:ascii="Times New Roman" w:hAnsi="Times New Roman" w:cs="Times New Roman"/>
            <w:lang w:val="en-US"/>
          </w:rPr>
          <w:t xml:space="preserve"> </w:t>
        </w:r>
        <w:r w:rsidR="0072636A">
          <w:rPr>
            <w:rFonts w:ascii="Times New Roman" w:hAnsi="Times New Roman" w:cs="Times New Roman"/>
            <w:lang w:val="en-US"/>
          </w:rPr>
          <w:t>a</w:t>
        </w:r>
        <w:r w:rsidR="0072636A" w:rsidRPr="00304A00">
          <w:rPr>
            <w:rFonts w:ascii="Times New Roman" w:hAnsi="Times New Roman" w:cs="Times New Roman"/>
            <w:lang w:val="en-US"/>
          </w:rPr>
          <w:t xml:space="preserve"> world state is</w:t>
        </w:r>
      </w:ins>
      <w:ins w:id="123" w:author="Huber,J  (pgr)" w:date="2018-12-15T15:53:00Z">
        <w:r w:rsidR="007A28B6" w:rsidRPr="00304A00">
          <w:rPr>
            <w:rFonts w:ascii="Times New Roman" w:hAnsi="Times New Roman" w:cs="Times New Roman"/>
            <w:lang w:val="en-US"/>
          </w:rPr>
          <w:t xml:space="preserve"> called </w:t>
        </w:r>
      </w:ins>
      <w:ins w:id="124" w:author="Huber,J  (pgr)" w:date="2018-12-15T15:55:00Z">
        <w:r w:rsidR="007A28B6">
          <w:rPr>
            <w:rFonts w:ascii="Times New Roman" w:hAnsi="Times New Roman" w:cs="Times New Roman"/>
            <w:lang w:val="en-US"/>
          </w:rPr>
          <w:t xml:space="preserve">for </w:t>
        </w:r>
      </w:ins>
      <w:ins w:id="125" w:author="Huber,J  (pgr)" w:date="2018-12-15T15:53:00Z">
        <w:r w:rsidR="00304A00">
          <w:rPr>
            <w:rFonts w:ascii="Times New Roman" w:hAnsi="Times New Roman" w:cs="Times New Roman"/>
            <w:lang w:val="en-US"/>
          </w:rPr>
          <w:t>(e.g. Hodgson</w:t>
        </w:r>
        <w:r w:rsidR="007A28B6" w:rsidRPr="007A28B6">
          <w:rPr>
            <w:rFonts w:ascii="Times New Roman" w:hAnsi="Times New Roman" w:cs="Times New Roman"/>
            <w:lang w:val="en-US"/>
          </w:rPr>
          <w:t xml:space="preserve"> 2012).</w:t>
        </w:r>
      </w:ins>
      <w:ins w:id="126" w:author="Huber,J  (pgr)" w:date="2018-12-15T16:12:00Z">
        <w:r w:rsidR="00C278C3">
          <w:rPr>
            <w:rFonts w:ascii="Times New Roman" w:hAnsi="Times New Roman" w:cs="Times New Roman"/>
            <w:lang w:val="en-US"/>
          </w:rPr>
          <w:t xml:space="preserve"> </w:t>
        </w:r>
      </w:ins>
      <w:ins w:id="127" w:author="Huber,J  (pgr)" w:date="2018-12-15T16:14:00Z">
        <w:r w:rsidR="00C278C3">
          <w:rPr>
            <w:rFonts w:ascii="Times New Roman" w:hAnsi="Times New Roman" w:cs="Times New Roman"/>
            <w:lang w:val="en-US"/>
          </w:rPr>
          <w:lastRenderedPageBreak/>
          <w:t>Now, even if this turn</w:t>
        </w:r>
      </w:ins>
      <w:ins w:id="128" w:author="Huber,J  (pgr)" w:date="2018-12-15T16:16:00Z">
        <w:r w:rsidR="00C278C3">
          <w:rPr>
            <w:rFonts w:ascii="Times New Roman" w:hAnsi="Times New Roman" w:cs="Times New Roman"/>
            <w:lang w:val="en-US"/>
          </w:rPr>
          <w:t>ed</w:t>
        </w:r>
      </w:ins>
      <w:ins w:id="129" w:author="Huber,J  (pgr)" w:date="2018-12-15T16:14:00Z">
        <w:r w:rsidR="00C278C3">
          <w:rPr>
            <w:rFonts w:ascii="Times New Roman" w:hAnsi="Times New Roman" w:cs="Times New Roman"/>
            <w:lang w:val="en-US"/>
          </w:rPr>
          <w:t xml:space="preserve"> out to be </w:t>
        </w:r>
      </w:ins>
      <w:ins w:id="130" w:author="Huber,J  (pgr)" w:date="2018-12-15T16:15:00Z">
        <w:r w:rsidR="00C278C3">
          <w:rPr>
            <w:rFonts w:ascii="Times New Roman" w:hAnsi="Times New Roman" w:cs="Times New Roman"/>
            <w:lang w:val="en-US"/>
          </w:rPr>
          <w:t>convincing from a perspective of ideal theory, it would</w:t>
        </w:r>
      </w:ins>
      <w:ins w:id="131" w:author="Huber,J  (pgr)" w:date="2018-12-15T16:16:00Z">
        <w:r w:rsidR="00C278C3">
          <w:rPr>
            <w:rFonts w:ascii="Times New Roman" w:hAnsi="Times New Roman" w:cs="Times New Roman"/>
            <w:lang w:val="en-US"/>
          </w:rPr>
          <w:t xml:space="preserve"> make it very hard to</w:t>
        </w:r>
      </w:ins>
      <w:ins w:id="132" w:author="Huber,J  (pgr)" w:date="2018-12-15T16:15:00Z">
        <w:r w:rsidR="00C278C3">
          <w:rPr>
            <w:rFonts w:ascii="Times New Roman" w:hAnsi="Times New Roman" w:cs="Times New Roman"/>
            <w:lang w:val="en-US"/>
          </w:rPr>
          <w:t xml:space="preserve"> ask </w:t>
        </w:r>
      </w:ins>
      <w:ins w:id="133" w:author="Huber,J  (pgr)" w:date="2018-12-15T16:14:00Z">
        <w:r w:rsidR="00C278C3">
          <w:rPr>
            <w:rFonts w:ascii="Times New Roman" w:hAnsi="Times New Roman" w:cs="Times New Roman"/>
            <w:lang w:val="en-US"/>
          </w:rPr>
          <w:t>m</w:t>
        </w:r>
      </w:ins>
      <w:ins w:id="134" w:author="Huber,J  (pgr)" w:date="2018-12-15T16:13:00Z">
        <w:r w:rsidR="00C278C3">
          <w:rPr>
            <w:rFonts w:ascii="Times New Roman" w:hAnsi="Times New Roman" w:cs="Times New Roman"/>
            <w:lang w:val="en-US"/>
          </w:rPr>
          <w:t>any</w:t>
        </w:r>
      </w:ins>
      <w:ins w:id="135" w:author="Huber,J  (pgr)" w:date="2018-12-15T16:16:00Z">
        <w:r w:rsidR="00C278C3">
          <w:rPr>
            <w:rFonts w:ascii="Times New Roman" w:hAnsi="Times New Roman" w:cs="Times New Roman"/>
            <w:lang w:val="en-US"/>
          </w:rPr>
          <w:t xml:space="preserve"> </w:t>
        </w:r>
      </w:ins>
      <w:ins w:id="136" w:author="Huber,J  (pgr)" w:date="2018-12-15T16:14:00Z">
        <w:r w:rsidR="00C278C3">
          <w:rPr>
            <w:rFonts w:ascii="Times New Roman" w:hAnsi="Times New Roman" w:cs="Times New Roman"/>
            <w:lang w:val="en-US"/>
          </w:rPr>
          <w:t>pressing normative questio</w:t>
        </w:r>
      </w:ins>
      <w:ins w:id="137" w:author="Huber,J  (pgr)" w:date="2018-12-15T16:15:00Z">
        <w:r w:rsidR="00C278C3">
          <w:rPr>
            <w:rFonts w:ascii="Times New Roman" w:hAnsi="Times New Roman" w:cs="Times New Roman"/>
            <w:lang w:val="en-US"/>
          </w:rPr>
          <w:t>ns that</w:t>
        </w:r>
      </w:ins>
      <w:ins w:id="138" w:author="Huber,J  (pgr)" w:date="2018-12-15T16:13:00Z">
        <w:r w:rsidR="00C278C3">
          <w:rPr>
            <w:rFonts w:ascii="Times New Roman" w:hAnsi="Times New Roman" w:cs="Times New Roman"/>
            <w:lang w:val="en-US"/>
          </w:rPr>
          <w:t xml:space="preserve"> </w:t>
        </w:r>
      </w:ins>
      <w:ins w:id="139" w:author="Huber,J  (pgr)" w:date="2018-12-15T16:15:00Z">
        <w:r w:rsidR="00C278C3">
          <w:rPr>
            <w:rFonts w:ascii="Times New Roman" w:hAnsi="Times New Roman" w:cs="Times New Roman"/>
            <w:lang w:val="en-US"/>
          </w:rPr>
          <w:t xml:space="preserve">arise in our </w:t>
        </w:r>
      </w:ins>
      <w:ins w:id="140" w:author="Huber,J  (pgr)" w:date="2018-12-15T16:16:00Z">
        <w:r w:rsidR="00681744">
          <w:rPr>
            <w:rFonts w:ascii="Times New Roman" w:hAnsi="Times New Roman" w:cs="Times New Roman"/>
            <w:lang w:val="en-US"/>
          </w:rPr>
          <w:t xml:space="preserve">existing political </w:t>
        </w:r>
      </w:ins>
      <w:ins w:id="141" w:author="Huber,J  (pgr)" w:date="2018-12-15T16:15:00Z">
        <w:r w:rsidR="00C278C3">
          <w:rPr>
            <w:rFonts w:ascii="Times New Roman" w:hAnsi="Times New Roman" w:cs="Times New Roman"/>
            <w:lang w:val="en-US"/>
          </w:rPr>
          <w:t>world</w:t>
        </w:r>
      </w:ins>
      <w:ins w:id="142" w:author="Huber,J  (pgr)" w:date="2018-12-15T16:16:00Z">
        <w:r w:rsidR="00681744">
          <w:rPr>
            <w:rFonts w:ascii="Times New Roman" w:hAnsi="Times New Roman" w:cs="Times New Roman"/>
            <w:lang w:val="en-US"/>
          </w:rPr>
          <w:t>, which is a world</w:t>
        </w:r>
      </w:ins>
      <w:ins w:id="143" w:author="Huber,J  (pgr)" w:date="2018-12-15T16:15:00Z">
        <w:r w:rsidR="00C278C3">
          <w:rPr>
            <w:rFonts w:ascii="Times New Roman" w:hAnsi="Times New Roman" w:cs="Times New Roman"/>
            <w:lang w:val="en-US"/>
          </w:rPr>
          <w:t xml:space="preserve"> of states</w:t>
        </w:r>
      </w:ins>
      <w:ins w:id="144" w:author="Huber,J  (pgr)" w:date="2018-12-15T16:41:00Z">
        <w:r w:rsidR="006A5DF2">
          <w:rPr>
            <w:rFonts w:ascii="Times New Roman" w:hAnsi="Times New Roman" w:cs="Times New Roman"/>
            <w:lang w:val="en-US"/>
          </w:rPr>
          <w:t xml:space="preserve"> – including the question of state citizenship currently at hand</w:t>
        </w:r>
      </w:ins>
      <w:ins w:id="145" w:author="Huber,J  (pgr)" w:date="2018-12-15T16:15:00Z">
        <w:r w:rsidR="00C278C3">
          <w:rPr>
            <w:rFonts w:ascii="Times New Roman" w:hAnsi="Times New Roman" w:cs="Times New Roman"/>
            <w:lang w:val="en-US"/>
          </w:rPr>
          <w:t>.</w:t>
        </w:r>
      </w:ins>
      <w:ins w:id="146" w:author="Huber,J  (pgr)" w:date="2018-12-15T16:12:00Z">
        <w:r w:rsidR="00C278C3">
          <w:rPr>
            <w:rFonts w:ascii="Times New Roman" w:hAnsi="Times New Roman" w:cs="Times New Roman"/>
            <w:lang w:val="en-US"/>
          </w:rPr>
          <w:t xml:space="preserve"> </w:t>
        </w:r>
      </w:ins>
    </w:p>
    <w:p w14:paraId="6379573B" w14:textId="21B533BC" w:rsidR="0058189A" w:rsidRDefault="00C278C3" w:rsidP="007A28B6">
      <w:pPr>
        <w:spacing w:line="360" w:lineRule="auto"/>
        <w:ind w:firstLine="709"/>
        <w:jc w:val="both"/>
        <w:rPr>
          <w:ins w:id="147" w:author="Huber,J  (pgr)" w:date="2018-12-13T14:30:00Z"/>
          <w:rFonts w:ascii="Times New Roman" w:hAnsi="Times New Roman" w:cs="Times New Roman"/>
          <w:lang w:val="en-GB"/>
        </w:rPr>
      </w:pPr>
      <w:ins w:id="148" w:author="Huber,J  (pgr)" w:date="2018-12-15T16:12:00Z">
        <w:r>
          <w:rPr>
            <w:rFonts w:ascii="Times New Roman" w:hAnsi="Times New Roman" w:cs="Times New Roman"/>
            <w:lang w:val="en-GB"/>
          </w:rPr>
          <w:t>Hence,</w:t>
        </w:r>
      </w:ins>
      <w:ins w:id="149" w:author="Huber,J  (pgr)" w:date="2018-12-15T15:49:00Z">
        <w:r w:rsidR="007A28B6">
          <w:rPr>
            <w:rFonts w:ascii="Times New Roman" w:hAnsi="Times New Roman" w:cs="Times New Roman"/>
            <w:lang w:val="en-GB"/>
          </w:rPr>
          <w:t xml:space="preserve"> I </w:t>
        </w:r>
      </w:ins>
      <w:ins w:id="150" w:author="Huber,J  (pgr)" w:date="2018-12-15T15:55:00Z">
        <w:r w:rsidR="007A28B6">
          <w:rPr>
            <w:rFonts w:ascii="Times New Roman" w:hAnsi="Times New Roman" w:cs="Times New Roman"/>
            <w:lang w:val="en-GB"/>
          </w:rPr>
          <w:t>choose</w:t>
        </w:r>
      </w:ins>
      <w:ins w:id="151" w:author="Huber,J  (pgr)" w:date="2018-12-15T15:49:00Z">
        <w:r w:rsidR="007A28B6">
          <w:rPr>
            <w:rFonts w:ascii="Times New Roman" w:hAnsi="Times New Roman" w:cs="Times New Roman"/>
            <w:lang w:val="en-GB"/>
          </w:rPr>
          <w:t xml:space="preserve"> to take a different path out of this predicament. My suggestion is that</w:t>
        </w:r>
      </w:ins>
      <w:ins w:id="152" w:author="Huber,J  (pgr)" w:date="2018-12-15T15:50:00Z">
        <w:r w:rsidR="007A28B6">
          <w:rPr>
            <w:rFonts w:ascii="Times New Roman" w:hAnsi="Times New Roman" w:cs="Times New Roman"/>
            <w:lang w:val="en-GB"/>
          </w:rPr>
          <w:t xml:space="preserve"> for</w:t>
        </w:r>
      </w:ins>
      <w:ins w:id="153" w:author="Huber,J  (pgr)" w:date="2018-12-15T15:49:00Z">
        <w:r w:rsidR="007A28B6">
          <w:rPr>
            <w:rFonts w:ascii="Times New Roman" w:hAnsi="Times New Roman" w:cs="Times New Roman"/>
            <w:lang w:val="en-GB"/>
          </w:rPr>
          <w:t xml:space="preserve"> </w:t>
        </w:r>
      </w:ins>
      <w:ins w:id="154" w:author="Huber,J  (pgr)" w:date="2018-12-14T10:12:00Z">
        <w:r w:rsidR="00E54D9A" w:rsidRPr="006E7860">
          <w:rPr>
            <w:rFonts w:ascii="Times New Roman" w:hAnsi="Times New Roman" w:cs="Times New Roman"/>
            <w:i/>
            <w:lang w:val="en-GB"/>
          </w:rPr>
          <w:t>place as politics</w:t>
        </w:r>
      </w:ins>
      <w:ins w:id="155" w:author="Huber,J  (pgr)" w:date="2018-12-15T15:49:00Z">
        <w:r w:rsidR="007A28B6">
          <w:rPr>
            <w:rFonts w:ascii="Times New Roman" w:hAnsi="Times New Roman" w:cs="Times New Roman"/>
            <w:i/>
            <w:lang w:val="en-GB"/>
          </w:rPr>
          <w:t xml:space="preserve"> </w:t>
        </w:r>
      </w:ins>
      <w:ins w:id="156" w:author="Huber,J  (pgr)" w:date="2018-12-15T15:50:00Z">
        <w:r w:rsidR="007A28B6">
          <w:rPr>
            <w:rFonts w:ascii="Times New Roman" w:hAnsi="Times New Roman" w:cs="Times New Roman"/>
            <w:lang w:val="en-GB"/>
          </w:rPr>
          <w:t>to</w:t>
        </w:r>
      </w:ins>
      <w:ins w:id="157" w:author="Huber,J  (pgr)" w:date="2018-12-15T15:49:00Z">
        <w:r w:rsidR="007A28B6">
          <w:rPr>
            <w:rFonts w:ascii="Times New Roman" w:hAnsi="Times New Roman" w:cs="Times New Roman"/>
            <w:lang w:val="en-GB"/>
          </w:rPr>
          <w:t xml:space="preserve"> provide guidance </w:t>
        </w:r>
      </w:ins>
      <w:ins w:id="158" w:author="Huber,J  (pgr)" w:date="2018-12-15T17:41:00Z">
        <w:r w:rsidR="0072636A">
          <w:rPr>
            <w:rFonts w:ascii="Times New Roman" w:hAnsi="Times New Roman" w:cs="Times New Roman"/>
            <w:lang w:val="en-GB"/>
          </w:rPr>
          <w:t>with regard to</w:t>
        </w:r>
      </w:ins>
      <w:ins w:id="159" w:author="Huber,J  (pgr)" w:date="2018-12-15T15:49:00Z">
        <w:r w:rsidR="007A28B6">
          <w:rPr>
            <w:rFonts w:ascii="Times New Roman" w:hAnsi="Times New Roman" w:cs="Times New Roman"/>
            <w:lang w:val="en-GB"/>
          </w:rPr>
          <w:t xml:space="preserve"> the </w:t>
        </w:r>
      </w:ins>
      <w:ins w:id="160" w:author="Huber,J  (pgr)" w:date="2018-12-15T17:41:00Z">
        <w:r w:rsidR="0072636A">
          <w:rPr>
            <w:rFonts w:ascii="Times New Roman" w:hAnsi="Times New Roman" w:cs="Times New Roman"/>
            <w:lang w:val="en-GB"/>
          </w:rPr>
          <w:t>membership question</w:t>
        </w:r>
      </w:ins>
      <w:ins w:id="161" w:author="Huber,J  (pgr)" w:date="2018-12-15T15:50:00Z">
        <w:r w:rsidR="007A28B6">
          <w:rPr>
            <w:rFonts w:ascii="Times New Roman" w:hAnsi="Times New Roman" w:cs="Times New Roman"/>
            <w:lang w:val="en-GB"/>
          </w:rPr>
          <w:t xml:space="preserve">, we need to </w:t>
        </w:r>
      </w:ins>
      <w:ins w:id="162" w:author="Huber,J  (pgr)" w:date="2018-12-15T15:49:00Z">
        <w:r w:rsidR="007A28B6">
          <w:rPr>
            <w:rFonts w:ascii="Times New Roman" w:hAnsi="Times New Roman" w:cs="Times New Roman"/>
            <w:lang w:val="en-GB"/>
          </w:rPr>
          <w:t>understand</w:t>
        </w:r>
      </w:ins>
      <w:ins w:id="163" w:author="Huber,J  (pgr)" w:date="2018-12-15T15:50:00Z">
        <w:r w:rsidR="007A28B6">
          <w:rPr>
            <w:rFonts w:ascii="Times New Roman" w:hAnsi="Times New Roman" w:cs="Times New Roman"/>
            <w:lang w:val="en-GB"/>
          </w:rPr>
          <w:t xml:space="preserve"> it</w:t>
        </w:r>
      </w:ins>
      <w:ins w:id="164" w:author="Huber,J  (pgr)" w:date="2018-12-15T15:49:00Z">
        <w:r w:rsidR="007A28B6">
          <w:rPr>
            <w:rFonts w:ascii="Times New Roman" w:hAnsi="Times New Roman" w:cs="Times New Roman"/>
            <w:lang w:val="en-GB"/>
          </w:rPr>
          <w:t xml:space="preserve"> in a particular way</w:t>
        </w:r>
      </w:ins>
      <w:ins w:id="165" w:author="Huber,J  (pgr)" w:date="2018-12-14T10:12:00Z">
        <w:r w:rsidR="00E54D9A">
          <w:rPr>
            <w:rFonts w:ascii="Times New Roman" w:hAnsi="Times New Roman" w:cs="Times New Roman"/>
            <w:lang w:val="en-GB"/>
          </w:rPr>
          <w:t xml:space="preserve">: as what I call a </w:t>
        </w:r>
      </w:ins>
      <w:ins w:id="166" w:author="Huber,J  (pgr)" w:date="2018-12-13T14:30:00Z">
        <w:r w:rsidR="0058189A" w:rsidRPr="006E7860">
          <w:rPr>
            <w:rFonts w:ascii="Times New Roman" w:hAnsi="Times New Roman" w:cs="Times New Roman"/>
            <w:i/>
            <w:lang w:val="en-GB"/>
          </w:rPr>
          <w:t>regulative</w:t>
        </w:r>
        <w:r w:rsidR="0058189A" w:rsidRPr="006E7860">
          <w:rPr>
            <w:rFonts w:ascii="Times New Roman" w:hAnsi="Times New Roman" w:cs="Times New Roman"/>
            <w:lang w:val="en-GB"/>
          </w:rPr>
          <w:t xml:space="preserve"> principle</w:t>
        </w:r>
        <w:r w:rsidR="0058189A">
          <w:rPr>
            <w:rFonts w:ascii="Times New Roman" w:hAnsi="Times New Roman" w:cs="Times New Roman"/>
            <w:lang w:val="en-GB"/>
          </w:rPr>
          <w:t>. That is to say, we should not take it to serve as a normative criterion for carving</w:t>
        </w:r>
        <w:r w:rsidR="0058189A" w:rsidRPr="006E7860">
          <w:rPr>
            <w:rFonts w:ascii="Times New Roman" w:hAnsi="Times New Roman" w:cs="Times New Roman"/>
            <w:lang w:val="en-GB"/>
          </w:rPr>
          <w:t xml:space="preserve"> up the world</w:t>
        </w:r>
        <w:r w:rsidR="0058189A">
          <w:rPr>
            <w:rFonts w:ascii="Times New Roman" w:hAnsi="Times New Roman" w:cs="Times New Roman"/>
            <w:lang w:val="en-GB"/>
          </w:rPr>
          <w:t xml:space="preserve"> into distinct territories. Instead, it guides us in answering the question how an </w:t>
        </w:r>
        <w:r w:rsidR="0058189A" w:rsidRPr="006E7860">
          <w:rPr>
            <w:rFonts w:ascii="Times New Roman" w:hAnsi="Times New Roman" w:cs="Times New Roman"/>
            <w:lang w:val="en-GB"/>
          </w:rPr>
          <w:t xml:space="preserve">institution whose boundaries we take as given </w:t>
        </w:r>
        <w:r w:rsidR="0058189A">
          <w:rPr>
            <w:rFonts w:ascii="Times New Roman" w:hAnsi="Times New Roman" w:cs="Times New Roman"/>
            <w:lang w:val="en-GB"/>
          </w:rPr>
          <w:t>(</w:t>
        </w:r>
        <w:r w:rsidR="0058189A" w:rsidRPr="006E7860">
          <w:rPr>
            <w:rFonts w:ascii="Times New Roman" w:hAnsi="Times New Roman" w:cs="Times New Roman"/>
            <w:lang w:val="en-GB"/>
          </w:rPr>
          <w:t>or evaluate on the basis of</w:t>
        </w:r>
        <w:r w:rsidR="0058189A">
          <w:rPr>
            <w:rFonts w:ascii="Times New Roman" w:hAnsi="Times New Roman" w:cs="Times New Roman"/>
            <w:lang w:val="en-GB"/>
          </w:rPr>
          <w:t xml:space="preserve"> a separate standard) </w:t>
        </w:r>
        <w:r w:rsidR="0058189A" w:rsidRPr="006E7860">
          <w:rPr>
            <w:rFonts w:ascii="Times New Roman" w:hAnsi="Times New Roman" w:cs="Times New Roman"/>
            <w:lang w:val="en-GB"/>
          </w:rPr>
          <w:t xml:space="preserve">should be internally arranged and constituted. </w:t>
        </w:r>
        <w:r w:rsidR="0058189A">
          <w:rPr>
            <w:rFonts w:ascii="Times New Roman" w:hAnsi="Times New Roman" w:cs="Times New Roman"/>
            <w:lang w:val="en-GB"/>
          </w:rPr>
          <w:t xml:space="preserve">Thus understood, </w:t>
        </w:r>
        <w:r w:rsidR="0058189A">
          <w:rPr>
            <w:rFonts w:ascii="Times New Roman" w:hAnsi="Times New Roman" w:cs="Times New Roman"/>
            <w:i/>
            <w:lang w:val="en-GB"/>
          </w:rPr>
          <w:t xml:space="preserve">place as politics </w:t>
        </w:r>
        <w:r w:rsidR="0058189A" w:rsidRPr="006E7860">
          <w:rPr>
            <w:rFonts w:ascii="Times New Roman" w:hAnsi="Times New Roman" w:cs="Times New Roman"/>
            <w:lang w:val="en-GB"/>
          </w:rPr>
          <w:t xml:space="preserve">invites us to understand an existing state </w:t>
        </w:r>
        <w:r w:rsidR="0058189A" w:rsidRPr="00130384">
          <w:rPr>
            <w:rFonts w:ascii="Times New Roman" w:hAnsi="Times New Roman" w:cs="Times New Roman"/>
            <w:lang w:val="en-GB"/>
          </w:rPr>
          <w:t>in a certain way</w:t>
        </w:r>
        <w:r w:rsidR="0058189A" w:rsidRPr="006E7860">
          <w:rPr>
            <w:rFonts w:ascii="Times New Roman" w:hAnsi="Times New Roman" w:cs="Times New Roman"/>
            <w:lang w:val="en-GB"/>
          </w:rPr>
          <w:t xml:space="preserve">, namely </w:t>
        </w:r>
        <w:r w:rsidR="0058189A">
          <w:rPr>
            <w:rFonts w:ascii="Times New Roman" w:hAnsi="Times New Roman" w:cs="Times New Roman"/>
            <w:lang w:val="en-GB"/>
          </w:rPr>
          <w:t>as</w:t>
        </w:r>
        <w:r w:rsidR="0058189A" w:rsidRPr="006E7860">
          <w:rPr>
            <w:rFonts w:ascii="Times New Roman" w:hAnsi="Times New Roman" w:cs="Times New Roman"/>
            <w:lang w:val="en-GB"/>
          </w:rPr>
          <w:t xml:space="preserve"> a ‘jurisdictional project’ (Blake 2013, 109) that allows a collective of individuals who coexist somewhere to come to terms with that fact by giving themselves laws. </w:t>
        </w:r>
      </w:ins>
    </w:p>
    <w:p w14:paraId="41145530" w14:textId="5AEDDD37" w:rsidR="0058189A" w:rsidRDefault="0058189A" w:rsidP="0058189A">
      <w:pPr>
        <w:spacing w:line="360" w:lineRule="auto"/>
        <w:ind w:firstLine="709"/>
        <w:jc w:val="both"/>
        <w:rPr>
          <w:ins w:id="167" w:author="Huber,J  (pgr)" w:date="2018-12-13T14:30:00Z"/>
          <w:rFonts w:ascii="Times New Roman" w:hAnsi="Times New Roman" w:cs="Times New Roman"/>
          <w:lang w:val="en-GB"/>
        </w:rPr>
      </w:pPr>
      <w:ins w:id="168" w:author="Huber,J  (pgr)" w:date="2018-12-13T14:30:00Z">
        <w:r>
          <w:rPr>
            <w:rFonts w:ascii="Times New Roman" w:hAnsi="Times New Roman" w:cs="Times New Roman"/>
            <w:lang w:val="en-GB"/>
          </w:rPr>
          <w:t xml:space="preserve">The insight that </w:t>
        </w:r>
        <w:r w:rsidRPr="006E7860">
          <w:rPr>
            <w:rFonts w:ascii="Times New Roman" w:hAnsi="Times New Roman" w:cs="Times New Roman"/>
            <w:lang w:val="en-GB"/>
          </w:rPr>
          <w:t xml:space="preserve">the boundaries of the state do </w:t>
        </w:r>
        <w:r w:rsidRPr="00130384">
          <w:rPr>
            <w:rFonts w:ascii="Times New Roman" w:hAnsi="Times New Roman" w:cs="Times New Roman"/>
            <w:lang w:val="en-GB"/>
          </w:rPr>
          <w:t>not reflect</w:t>
        </w:r>
        <w:r w:rsidRPr="006E7860">
          <w:rPr>
            <w:rFonts w:ascii="Times New Roman" w:hAnsi="Times New Roman" w:cs="Times New Roman"/>
            <w:lang w:val="en-GB"/>
          </w:rPr>
          <w:t xml:space="preserve"> those of a prior, pre-political collective</w:t>
        </w:r>
        <w:r>
          <w:rPr>
            <w:rFonts w:ascii="Times New Roman" w:hAnsi="Times New Roman" w:cs="Times New Roman"/>
            <w:lang w:val="en-GB"/>
          </w:rPr>
          <w:t xml:space="preserve">, </w:t>
        </w:r>
      </w:ins>
      <w:ins w:id="169" w:author="Huber,J  (pgr)" w:date="2018-12-14T10:13:00Z">
        <w:r w:rsidR="00AB36F6">
          <w:rPr>
            <w:rFonts w:ascii="Times New Roman" w:hAnsi="Times New Roman" w:cs="Times New Roman"/>
            <w:lang w:val="en-GB"/>
          </w:rPr>
          <w:t>in turn</w:t>
        </w:r>
      </w:ins>
      <w:ins w:id="170" w:author="Huber,J  (pgr)" w:date="2018-12-13T14:30:00Z">
        <w:r>
          <w:rPr>
            <w:rFonts w:ascii="Times New Roman" w:hAnsi="Times New Roman" w:cs="Times New Roman"/>
            <w:lang w:val="en-GB"/>
          </w:rPr>
          <w:t xml:space="preserve">, </w:t>
        </w:r>
      </w:ins>
      <w:ins w:id="171" w:author="Huber,J  (pgr)" w:date="2018-12-14T10:13:00Z">
        <w:r w:rsidR="00AB36F6">
          <w:rPr>
            <w:rFonts w:ascii="Times New Roman" w:hAnsi="Times New Roman" w:cs="Times New Roman"/>
            <w:lang w:val="en-GB"/>
          </w:rPr>
          <w:t>yields a</w:t>
        </w:r>
      </w:ins>
      <w:ins w:id="172" w:author="Huber,J  (pgr)" w:date="2018-12-13T14:30:00Z">
        <w:r>
          <w:rPr>
            <w:rFonts w:ascii="Times New Roman" w:hAnsi="Times New Roman" w:cs="Times New Roman"/>
            <w:lang w:val="en-GB"/>
          </w:rPr>
          <w:t xml:space="preserve"> standard for assigning membership</w:t>
        </w:r>
        <w:r w:rsidRPr="006E7860">
          <w:rPr>
            <w:rFonts w:ascii="Times New Roman" w:hAnsi="Times New Roman" w:cs="Times New Roman"/>
            <w:lang w:val="en-GB"/>
          </w:rPr>
          <w:t>:</w:t>
        </w:r>
        <w:r>
          <w:rPr>
            <w:rFonts w:ascii="Times New Roman" w:hAnsi="Times New Roman" w:cs="Times New Roman"/>
            <w:lang w:val="en-GB"/>
          </w:rPr>
          <w:t xml:space="preserve"> </w:t>
        </w:r>
        <w:r w:rsidRPr="006E7860">
          <w:rPr>
            <w:rFonts w:ascii="Times New Roman" w:hAnsi="Times New Roman" w:cs="Times New Roman"/>
            <w:lang w:val="en-GB"/>
          </w:rPr>
          <w:t xml:space="preserve">those who jointly reside on a territory should participate, as full citizens, in the process of democratic law-making. </w:t>
        </w:r>
      </w:ins>
      <w:ins w:id="173" w:author="Huber,J  (pgr)" w:date="2018-12-15T17:43:00Z">
        <w:r w:rsidR="0072636A">
          <w:rPr>
            <w:rFonts w:ascii="Times New Roman" w:hAnsi="Times New Roman" w:cs="Times New Roman"/>
            <w:lang w:val="en-GB"/>
          </w:rPr>
          <w:t>This also</w:t>
        </w:r>
      </w:ins>
      <w:ins w:id="174" w:author="Huber,J  (pgr)" w:date="2018-12-13T14:30:00Z">
        <w:r w:rsidRPr="006E7860">
          <w:rPr>
            <w:rFonts w:ascii="Times New Roman" w:hAnsi="Times New Roman" w:cs="Times New Roman"/>
            <w:lang w:val="en-GB"/>
          </w:rPr>
          <w:t xml:space="preserve"> entails</w:t>
        </w:r>
      </w:ins>
      <w:ins w:id="175" w:author="Huber,J  (pgr)" w:date="2018-12-14T10:13:00Z">
        <w:r w:rsidR="00AB36F6">
          <w:rPr>
            <w:rFonts w:ascii="Times New Roman" w:hAnsi="Times New Roman" w:cs="Times New Roman"/>
            <w:lang w:val="en-GB"/>
          </w:rPr>
          <w:t xml:space="preserve"> that</w:t>
        </w:r>
      </w:ins>
      <w:ins w:id="176" w:author="Huber,J  (pgr)" w:date="2018-12-13T14:30:00Z">
        <w:r w:rsidRPr="006E7860">
          <w:rPr>
            <w:rFonts w:ascii="Times New Roman" w:hAnsi="Times New Roman" w:cs="Times New Roman"/>
            <w:lang w:val="en-GB"/>
          </w:rPr>
          <w:t xml:space="preserve"> non-citizen residents should be naturalised. By granting them citizenship, we formally acknowledge that they belong to the self-governing polity and take part, as equals, in a comprehensive political practice allowing a plurality of interconnected individuals to justly relate to one another.</w:t>
        </w:r>
        <w:r>
          <w:rPr>
            <w:rFonts w:ascii="Times New Roman" w:hAnsi="Times New Roman" w:cs="Times New Roman"/>
            <w:lang w:val="en-GB"/>
          </w:rPr>
          <w:t xml:space="preserve"> </w:t>
        </w:r>
      </w:ins>
    </w:p>
    <w:p w14:paraId="70F834E0" w14:textId="139E74EE" w:rsidR="00CE09EF" w:rsidRDefault="00CE09EF" w:rsidP="00CE09EF">
      <w:pPr>
        <w:spacing w:line="360" w:lineRule="auto"/>
        <w:ind w:firstLine="709"/>
        <w:jc w:val="both"/>
        <w:rPr>
          <w:rFonts w:ascii="Times New Roman" w:hAnsi="Times New Roman" w:cs="Times New Roman"/>
          <w:lang w:val="en-GB"/>
        </w:rPr>
      </w:pPr>
      <w:r>
        <w:rPr>
          <w:rFonts w:ascii="Times New Roman" w:hAnsi="Times New Roman" w:cs="Times New Roman"/>
          <w:lang w:val="en-GB"/>
        </w:rPr>
        <w:t xml:space="preserve">Notice that it will not do to </w:t>
      </w:r>
      <w:r w:rsidRPr="006E7860">
        <w:rPr>
          <w:rFonts w:ascii="Times New Roman" w:hAnsi="Times New Roman" w:cs="Times New Roman"/>
          <w:lang w:val="en-GB"/>
        </w:rPr>
        <w:t>merely</w:t>
      </w:r>
      <w:r>
        <w:rPr>
          <w:rFonts w:ascii="Times New Roman" w:hAnsi="Times New Roman" w:cs="Times New Roman"/>
          <w:lang w:val="en-GB"/>
        </w:rPr>
        <w:t xml:space="preserve"> grant </w:t>
      </w:r>
      <w:r w:rsidRPr="006E7860">
        <w:rPr>
          <w:rFonts w:ascii="Times New Roman" w:hAnsi="Times New Roman" w:cs="Times New Roman"/>
          <w:lang w:val="en-GB"/>
        </w:rPr>
        <w:t>democratic participation rights</w:t>
      </w:r>
      <w:r>
        <w:rPr>
          <w:rFonts w:ascii="Times New Roman" w:hAnsi="Times New Roman" w:cs="Times New Roman"/>
          <w:lang w:val="en-GB"/>
        </w:rPr>
        <w:t xml:space="preserve"> to non-citizen residents (</w:t>
      </w:r>
      <w:r w:rsidRPr="006E7860">
        <w:rPr>
          <w:rFonts w:ascii="Times New Roman" w:hAnsi="Times New Roman" w:cs="Times New Roman"/>
          <w:lang w:val="en-GB"/>
        </w:rPr>
        <w:t>e.g Beckman 2012</w:t>
      </w:r>
      <w:r w:rsidR="00D6726F">
        <w:rPr>
          <w:rFonts w:ascii="Times New Roman" w:hAnsi="Times New Roman" w:cs="Times New Roman"/>
          <w:lang w:val="en-GB"/>
        </w:rPr>
        <w:t>; Lennard 2015</w:t>
      </w:r>
      <w:r w:rsidR="002124A3">
        <w:rPr>
          <w:rFonts w:ascii="Times New Roman" w:hAnsi="Times New Roman" w:cs="Times New Roman"/>
          <w:lang w:val="en-GB"/>
        </w:rPr>
        <w:t>)</w:t>
      </w:r>
      <w:r>
        <w:rPr>
          <w:rFonts w:ascii="Times New Roman" w:hAnsi="Times New Roman" w:cs="Times New Roman"/>
          <w:lang w:val="en-GB"/>
        </w:rPr>
        <w:t>. For</w:t>
      </w:r>
      <w:r w:rsidRPr="006E7860">
        <w:rPr>
          <w:rFonts w:ascii="Times New Roman" w:hAnsi="Times New Roman" w:cs="Times New Roman"/>
          <w:lang w:val="en-GB"/>
        </w:rPr>
        <w:t xml:space="preserve"> on the thick, republican conception with which I am operating here, citizenship is more than a bundle of rights. </w:t>
      </w:r>
      <w:r>
        <w:rPr>
          <w:rFonts w:ascii="Times New Roman" w:hAnsi="Times New Roman" w:cs="Times New Roman"/>
          <w:lang w:val="en-GB"/>
        </w:rPr>
        <w:t>I</w:t>
      </w:r>
      <w:r w:rsidRPr="006E7860">
        <w:rPr>
          <w:rFonts w:ascii="Times New Roman" w:hAnsi="Times New Roman" w:cs="Times New Roman"/>
          <w:lang w:val="en-GB"/>
        </w:rPr>
        <w:t xml:space="preserve">t is understood as a standing that we assign one another in acknowledgement of our equal participation in the practice of political </w:t>
      </w:r>
      <w:r w:rsidRPr="006E7860">
        <w:rPr>
          <w:rFonts w:ascii="Times New Roman" w:hAnsi="Times New Roman" w:cs="Times New Roman"/>
          <w:lang w:val="en-GB"/>
        </w:rPr>
        <w:lastRenderedPageBreak/>
        <w:t>self-determination.</w:t>
      </w:r>
      <w:r w:rsidRPr="006E7860">
        <w:rPr>
          <w:rStyle w:val="Funotenzeichen"/>
          <w:rFonts w:ascii="Times New Roman" w:hAnsi="Times New Roman" w:cs="Times New Roman"/>
          <w:lang w:val="en-GB"/>
        </w:rPr>
        <w:footnoteReference w:id="18"/>
      </w:r>
      <w:r w:rsidRPr="006E7860">
        <w:rPr>
          <w:rFonts w:ascii="Times New Roman" w:hAnsi="Times New Roman" w:cs="Times New Roman"/>
          <w:lang w:val="en-GB"/>
        </w:rPr>
        <w:t xml:space="preserve"> Merely granting </w:t>
      </w:r>
      <w:r>
        <w:rPr>
          <w:rFonts w:ascii="Times New Roman" w:hAnsi="Times New Roman" w:cs="Times New Roman"/>
          <w:lang w:val="en-GB"/>
        </w:rPr>
        <w:t>a right to vote</w:t>
      </w:r>
      <w:r w:rsidRPr="006E7860">
        <w:rPr>
          <w:rFonts w:ascii="Times New Roman" w:hAnsi="Times New Roman" w:cs="Times New Roman"/>
          <w:lang w:val="en-GB"/>
        </w:rPr>
        <w:t xml:space="preserve"> would introduce a distinction between first- and second-class subjects that runs counter to the very idea of a self-governing community of free and equal citizens (Celikates 2013, 31/32); we would be left with a version of the problem identified in the preceding section.</w:t>
      </w:r>
    </w:p>
    <w:p w14:paraId="75BC29D0" w14:textId="5DFB85AF" w:rsidR="0058189A" w:rsidRDefault="0058189A" w:rsidP="0058189A">
      <w:pPr>
        <w:spacing w:line="360" w:lineRule="auto"/>
        <w:ind w:firstLine="709"/>
        <w:jc w:val="both"/>
        <w:rPr>
          <w:ins w:id="177" w:author="Huber,J  (pgr)" w:date="2018-12-13T14:31:00Z"/>
          <w:rFonts w:ascii="Times New Roman" w:hAnsi="Times New Roman" w:cs="Times New Roman"/>
          <w:lang w:val="en-GB"/>
        </w:rPr>
      </w:pPr>
      <w:ins w:id="178" w:author="Huber,J  (pgr)" w:date="2018-12-13T14:31:00Z">
        <w:r>
          <w:rPr>
            <w:rFonts w:ascii="Times New Roman" w:hAnsi="Times New Roman" w:cs="Times New Roman"/>
            <w:lang w:val="en-GB"/>
          </w:rPr>
          <w:t xml:space="preserve">The reason why my claim is tailored specifically to membership in the state </w:t>
        </w:r>
        <w:r w:rsidRPr="006E7860">
          <w:rPr>
            <w:rFonts w:ascii="Times New Roman" w:hAnsi="Times New Roman" w:cs="Times New Roman"/>
            <w:lang w:val="en-GB"/>
          </w:rPr>
          <w:t xml:space="preserve">rather than, for instance, other territorially demarcated institutions or entities below the state (such as a city or region) or above it (such as the </w:t>
        </w:r>
        <w:r>
          <w:rPr>
            <w:rFonts w:ascii="Times New Roman" w:hAnsi="Times New Roman" w:cs="Times New Roman"/>
            <w:lang w:val="en-GB"/>
          </w:rPr>
          <w:t>EU</w:t>
        </w:r>
        <w:r w:rsidRPr="006E7860">
          <w:rPr>
            <w:rFonts w:ascii="Times New Roman" w:hAnsi="Times New Roman" w:cs="Times New Roman"/>
            <w:lang w:val="en-GB"/>
          </w:rPr>
          <w:t>)</w:t>
        </w:r>
        <w:r>
          <w:rPr>
            <w:rFonts w:ascii="Times New Roman" w:hAnsi="Times New Roman" w:cs="Times New Roman"/>
            <w:lang w:val="en-GB"/>
          </w:rPr>
          <w:t xml:space="preserve"> is largely pragmatic.</w:t>
        </w:r>
        <w:r w:rsidRPr="006E7860">
          <w:rPr>
            <w:rStyle w:val="Funotenzeichen"/>
            <w:rFonts w:ascii="Times New Roman" w:hAnsi="Times New Roman" w:cs="Times New Roman"/>
            <w:lang w:val="en-GB"/>
          </w:rPr>
          <w:footnoteReference w:id="19"/>
        </w:r>
        <w:r w:rsidRPr="006E7860">
          <w:rPr>
            <w:rFonts w:ascii="Times New Roman" w:hAnsi="Times New Roman" w:cs="Times New Roman"/>
            <w:lang w:val="en-GB"/>
          </w:rPr>
          <w:t xml:space="preserve"> </w:t>
        </w:r>
        <w:r>
          <w:rPr>
            <w:rFonts w:ascii="Times New Roman" w:hAnsi="Times New Roman" w:cs="Times New Roman"/>
            <w:lang w:val="en-GB"/>
          </w:rPr>
          <w:t>It has to do with</w:t>
        </w:r>
        <w:r w:rsidRPr="006E7860">
          <w:rPr>
            <w:rFonts w:ascii="Times New Roman" w:hAnsi="Times New Roman" w:cs="Times New Roman"/>
            <w:lang w:val="en-GB"/>
          </w:rPr>
          <w:t xml:space="preserve"> the simple (through purely contingent) fact that the modern state – for the time being – continues to constitute the most important site of political self-determination. That is to say, as long as the overwhelming amount of laws that effect people’s lives are made at level of the modern nation-state, it is inclusion into this polity that should be of primary concern. </w:t>
        </w:r>
      </w:ins>
      <w:r w:rsidR="002124A3">
        <w:rPr>
          <w:rFonts w:ascii="Times New Roman" w:hAnsi="Times New Roman" w:cs="Times New Roman"/>
          <w:lang w:val="en-GB"/>
        </w:rPr>
        <w:t>I shall return to this issue in the final section.</w:t>
      </w:r>
    </w:p>
    <w:p w14:paraId="1DA400FC" w14:textId="6682B055" w:rsidR="00CE09EF" w:rsidRDefault="002124A3" w:rsidP="00CE09EF">
      <w:pPr>
        <w:spacing w:line="360" w:lineRule="auto"/>
        <w:ind w:firstLine="709"/>
        <w:jc w:val="both"/>
        <w:rPr>
          <w:rFonts w:ascii="Times New Roman" w:hAnsi="Times New Roman" w:cs="Times New Roman"/>
          <w:lang w:val="en-GB"/>
        </w:rPr>
      </w:pPr>
      <w:r>
        <w:rPr>
          <w:rFonts w:ascii="Times New Roman" w:hAnsi="Times New Roman" w:cs="Times New Roman"/>
          <w:lang w:val="en-GB"/>
        </w:rPr>
        <w:t xml:space="preserve">At this point, it is more important to </w:t>
      </w:r>
      <w:r w:rsidR="00CE09EF">
        <w:rPr>
          <w:rFonts w:ascii="Times New Roman" w:hAnsi="Times New Roman" w:cs="Times New Roman"/>
          <w:lang w:val="en-GB"/>
        </w:rPr>
        <w:t xml:space="preserve">highlight that </w:t>
      </w:r>
      <w:r>
        <w:rPr>
          <w:rFonts w:ascii="Times New Roman" w:hAnsi="Times New Roman" w:cs="Times New Roman"/>
          <w:lang w:val="en-GB"/>
        </w:rPr>
        <w:t xml:space="preserve">the </w:t>
      </w:r>
      <w:r w:rsidR="00CE09EF">
        <w:rPr>
          <w:rFonts w:ascii="Times New Roman" w:hAnsi="Times New Roman" w:cs="Times New Roman"/>
          <w:lang w:val="en-GB"/>
        </w:rPr>
        <w:t>sense in which</w:t>
      </w:r>
      <w:r w:rsidR="00CE09EF" w:rsidRPr="006E7860">
        <w:rPr>
          <w:rFonts w:ascii="Times New Roman" w:hAnsi="Times New Roman" w:cs="Times New Roman"/>
          <w:lang w:val="en-GB"/>
        </w:rPr>
        <w:t xml:space="preserve"> non-citizen residents </w:t>
      </w:r>
      <w:r w:rsidR="00CE09EF" w:rsidRPr="006E7860">
        <w:rPr>
          <w:rFonts w:ascii="Times New Roman" w:hAnsi="Times New Roman" w:cs="Times New Roman"/>
          <w:i/>
          <w:lang w:val="en-GB"/>
        </w:rPr>
        <w:t xml:space="preserve">should </w:t>
      </w:r>
      <w:r w:rsidR="00CE09EF" w:rsidRPr="006E7860">
        <w:rPr>
          <w:rFonts w:ascii="Times New Roman" w:hAnsi="Times New Roman" w:cs="Times New Roman"/>
          <w:lang w:val="en-GB"/>
        </w:rPr>
        <w:t>be naturalised goes both ways: while states have an obligation to offer citizenship, newcomers have an obligation to take it up (Ypi and De Schutter 2015).</w:t>
      </w:r>
      <w:r w:rsidR="00CE09EF" w:rsidRPr="006E7860">
        <w:rPr>
          <w:rStyle w:val="Funotenzeichen"/>
          <w:rFonts w:ascii="Times New Roman" w:hAnsi="Times New Roman" w:cs="Times New Roman"/>
          <w:lang w:val="en-GB"/>
        </w:rPr>
        <w:footnoteReference w:id="20"/>
      </w:r>
      <w:r w:rsidR="00CE09EF" w:rsidRPr="006E7860">
        <w:rPr>
          <w:rFonts w:ascii="Times New Roman" w:hAnsi="Times New Roman" w:cs="Times New Roman"/>
          <w:lang w:val="en-GB"/>
        </w:rPr>
        <w:t xml:space="preserve"> The reason is that I have defined citizenship not just as a bundle of privileges but as a ‘public office’ that allows those entrusted with it to engage in the democratic formation of a common will. Thus understood, it imposes on its holders a responsibility to think of themselves as engaged in a shared project</w:t>
      </w:r>
      <w:r>
        <w:rPr>
          <w:rFonts w:ascii="Times New Roman" w:hAnsi="Times New Roman" w:cs="Times New Roman"/>
          <w:lang w:val="en-GB"/>
        </w:rPr>
        <w:t xml:space="preserve">. </w:t>
      </w:r>
      <w:r w:rsidR="00CE09EF" w:rsidRPr="006E7860">
        <w:rPr>
          <w:rFonts w:ascii="Times New Roman" w:hAnsi="Times New Roman" w:cs="Times New Roman"/>
          <w:lang w:val="en-GB"/>
        </w:rPr>
        <w:t xml:space="preserve">Acknowledging this responsibility cannot be optional but </w:t>
      </w:r>
      <w:r>
        <w:rPr>
          <w:rFonts w:ascii="Times New Roman" w:hAnsi="Times New Roman" w:cs="Times New Roman"/>
          <w:lang w:val="en-GB"/>
        </w:rPr>
        <w:t>is</w:t>
      </w:r>
      <w:r w:rsidR="00CE09EF" w:rsidRPr="006E7860">
        <w:rPr>
          <w:rFonts w:ascii="Times New Roman" w:hAnsi="Times New Roman" w:cs="Times New Roman"/>
          <w:lang w:val="en-GB"/>
        </w:rPr>
        <w:t xml:space="preserve"> something all present on the territory of a state on a long-term basis owe one another. </w:t>
      </w:r>
    </w:p>
    <w:p w14:paraId="37C689E8" w14:textId="495E7BEC" w:rsidR="00CE09EF" w:rsidRDefault="002124A3" w:rsidP="002124A3">
      <w:pPr>
        <w:spacing w:line="360" w:lineRule="auto"/>
        <w:ind w:firstLine="709"/>
        <w:jc w:val="both"/>
        <w:rPr>
          <w:rFonts w:ascii="Times New Roman" w:hAnsi="Times New Roman" w:cs="Times New Roman"/>
          <w:lang w:val="en-GB"/>
        </w:rPr>
      </w:pPr>
      <w:r w:rsidRPr="002124A3">
        <w:rPr>
          <w:rFonts w:ascii="Times New Roman" w:hAnsi="Times New Roman" w:cs="Times New Roman"/>
          <w:lang w:val="en-GB"/>
        </w:rPr>
        <w:t xml:space="preserve">Ypi and De Schutter (2015, 242-243) refer to this idea by way of what they call the ‘all-affecting principle’: if agents repeatedly and </w:t>
      </w:r>
      <w:r w:rsidRPr="002124A3">
        <w:rPr>
          <w:rFonts w:ascii="Times New Roman" w:hAnsi="Times New Roman" w:cs="Times New Roman"/>
          <w:lang w:val="en-GB"/>
        </w:rPr>
        <w:lastRenderedPageBreak/>
        <w:t>significantly affect one another (as I have argued they do if they live in one another’s vicinity), they are obliged to justify, discuss and negotiate those of their actions and practices that have an impact on others’ public life within the requisite democratic processes</w:t>
      </w:r>
      <w:r>
        <w:rPr>
          <w:rFonts w:ascii="Times New Roman" w:hAnsi="Times New Roman" w:cs="Times New Roman"/>
          <w:lang w:val="en-GB"/>
        </w:rPr>
        <w:t xml:space="preserve">. Consequently, </w:t>
      </w:r>
      <w:r w:rsidR="00CE09EF" w:rsidRPr="006E7860">
        <w:rPr>
          <w:rFonts w:ascii="Times New Roman" w:hAnsi="Times New Roman" w:cs="Times New Roman"/>
          <w:lang w:val="en-GB"/>
        </w:rPr>
        <w:t>permanent residents owe it to a country’s citizens to take up citizenship and participate in the democratic processes through which they reciprocally justify their practices and actions with the aim of establishing ground-rules for coming to terms with their coexistence.</w:t>
      </w:r>
      <w:r w:rsidR="00CE09EF">
        <w:rPr>
          <w:rFonts w:ascii="Times New Roman" w:hAnsi="Times New Roman" w:cs="Times New Roman"/>
          <w:lang w:val="en-GB"/>
        </w:rPr>
        <w:t xml:space="preserve"> Put differently, the</w:t>
      </w:r>
      <w:r w:rsidR="00CE09EF" w:rsidRPr="006E7860">
        <w:rPr>
          <w:rFonts w:ascii="Times New Roman" w:hAnsi="Times New Roman" w:cs="Times New Roman"/>
          <w:lang w:val="en-GB"/>
        </w:rPr>
        <w:t xml:space="preserve"> asymmetry</w:t>
      </w:r>
      <w:r w:rsidR="00CE09EF">
        <w:rPr>
          <w:rFonts w:ascii="Times New Roman" w:hAnsi="Times New Roman" w:cs="Times New Roman"/>
          <w:lang w:val="en-GB"/>
        </w:rPr>
        <w:t xml:space="preserve"> of political standing I</w:t>
      </w:r>
      <w:r w:rsidR="00CE09EF" w:rsidRPr="006E7860">
        <w:rPr>
          <w:rFonts w:ascii="Times New Roman" w:hAnsi="Times New Roman" w:cs="Times New Roman"/>
          <w:lang w:val="en-GB"/>
        </w:rPr>
        <w:t xml:space="preserve"> diagnosed</w:t>
      </w:r>
      <w:r w:rsidR="00CE09EF">
        <w:rPr>
          <w:rFonts w:ascii="Times New Roman" w:hAnsi="Times New Roman" w:cs="Times New Roman"/>
          <w:lang w:val="en-GB"/>
        </w:rPr>
        <w:t xml:space="preserve"> in the preceding section</w:t>
      </w:r>
      <w:r w:rsidR="00CE09EF" w:rsidRPr="006E7860">
        <w:rPr>
          <w:rFonts w:ascii="Times New Roman" w:hAnsi="Times New Roman" w:cs="Times New Roman"/>
          <w:lang w:val="en-GB"/>
        </w:rPr>
        <w:t>, between citizens and non-citizen residents who live as ‘strangers in their midst’, is problematic</w:t>
      </w:r>
      <w:r>
        <w:rPr>
          <w:rFonts w:ascii="Times New Roman" w:hAnsi="Times New Roman" w:cs="Times New Roman"/>
          <w:lang w:val="en-GB"/>
        </w:rPr>
        <w:t xml:space="preserve"> not only</w:t>
      </w:r>
      <w:r w:rsidR="00CE09EF" w:rsidRPr="006E7860">
        <w:rPr>
          <w:rFonts w:ascii="Times New Roman" w:hAnsi="Times New Roman" w:cs="Times New Roman"/>
          <w:lang w:val="en-GB"/>
        </w:rPr>
        <w:t xml:space="preserve"> from the perspective of the former but also the latter and, indeed, the political community as a whole.</w:t>
      </w:r>
    </w:p>
    <w:p w14:paraId="56A55243" w14:textId="20751876" w:rsidR="00CE09EF" w:rsidRPr="006E7860" w:rsidRDefault="00CE09EF" w:rsidP="00CE09EF">
      <w:pPr>
        <w:spacing w:line="360" w:lineRule="auto"/>
        <w:ind w:firstLine="709"/>
        <w:jc w:val="both"/>
        <w:rPr>
          <w:rFonts w:ascii="Times New Roman" w:hAnsi="Times New Roman" w:cs="Times New Roman"/>
          <w:lang w:val="en-GB"/>
        </w:rPr>
      </w:pPr>
      <w:r>
        <w:rPr>
          <w:rFonts w:ascii="Times New Roman" w:hAnsi="Times New Roman" w:cs="Times New Roman"/>
          <w:lang w:val="en-GB"/>
        </w:rPr>
        <w:t xml:space="preserve">In concluding this section, I have to address the difficult question </w:t>
      </w:r>
      <w:r>
        <w:rPr>
          <w:rFonts w:ascii="Times New Roman" w:hAnsi="Times New Roman" w:cs="Times New Roman"/>
          <w:i/>
          <w:lang w:val="en-GB"/>
        </w:rPr>
        <w:t>when</w:t>
      </w:r>
      <w:r w:rsidRPr="006E7860">
        <w:rPr>
          <w:rFonts w:ascii="Times New Roman" w:hAnsi="Times New Roman" w:cs="Times New Roman"/>
          <w:lang w:val="en-GB"/>
        </w:rPr>
        <w:t xml:space="preserve"> a newcomer count</w:t>
      </w:r>
      <w:r>
        <w:rPr>
          <w:rFonts w:ascii="Times New Roman" w:hAnsi="Times New Roman" w:cs="Times New Roman"/>
          <w:lang w:val="en-GB"/>
        </w:rPr>
        <w:t>s</w:t>
      </w:r>
      <w:r w:rsidR="00F06C88">
        <w:rPr>
          <w:rFonts w:ascii="Times New Roman" w:hAnsi="Times New Roman" w:cs="Times New Roman"/>
          <w:lang w:val="en-GB"/>
        </w:rPr>
        <w:t xml:space="preserve"> as a resident.</w:t>
      </w:r>
      <w:r w:rsidR="0026265E">
        <w:rPr>
          <w:rFonts w:ascii="Times New Roman" w:hAnsi="Times New Roman" w:cs="Times New Roman"/>
          <w:lang w:val="en-GB"/>
        </w:rPr>
        <w:t xml:space="preserve"> My </w:t>
      </w:r>
      <w:r w:rsidRPr="006E7860">
        <w:rPr>
          <w:rFonts w:ascii="Times New Roman" w:hAnsi="Times New Roman" w:cs="Times New Roman"/>
          <w:lang w:val="en-GB"/>
        </w:rPr>
        <w:t xml:space="preserve">appeal to repeated and persistent interaction </w:t>
      </w:r>
      <w:r w:rsidR="0026265E">
        <w:rPr>
          <w:rFonts w:ascii="Times New Roman" w:hAnsi="Times New Roman" w:cs="Times New Roman"/>
          <w:lang w:val="en-GB"/>
        </w:rPr>
        <w:t xml:space="preserve">obviously </w:t>
      </w:r>
      <w:r w:rsidRPr="006E7860">
        <w:rPr>
          <w:rFonts w:ascii="Times New Roman" w:hAnsi="Times New Roman" w:cs="Times New Roman"/>
          <w:lang w:val="en-GB"/>
        </w:rPr>
        <w:t>excludes transients and visitors from the purview of the argument, but can we specify a threshold of residency at which a non-citizen’s interactions with the local population has the required frequency, range, depth and certainty? While I will not be able, within the confines of this article, to sketch and defend a specific policy proposal, I want to provide</w:t>
      </w:r>
      <w:r w:rsidR="00EB15D8">
        <w:rPr>
          <w:rFonts w:ascii="Times New Roman" w:hAnsi="Times New Roman" w:cs="Times New Roman"/>
          <w:lang w:val="en-GB"/>
        </w:rPr>
        <w:t xml:space="preserve"> </w:t>
      </w:r>
      <w:r w:rsidR="00EB15D8" w:rsidRPr="006E7860">
        <w:rPr>
          <w:rFonts w:ascii="Times New Roman" w:hAnsi="Times New Roman" w:cs="Times New Roman"/>
          <w:lang w:val="en-GB"/>
        </w:rPr>
        <w:t>at least</w:t>
      </w:r>
      <w:r w:rsidRPr="006E7860">
        <w:rPr>
          <w:rFonts w:ascii="Times New Roman" w:hAnsi="Times New Roman" w:cs="Times New Roman"/>
          <w:lang w:val="en-GB"/>
        </w:rPr>
        <w:t xml:space="preserve"> an analytical criterion that </w:t>
      </w:r>
      <w:r w:rsidR="00203EC4">
        <w:rPr>
          <w:rFonts w:ascii="Times New Roman" w:hAnsi="Times New Roman" w:cs="Times New Roman"/>
          <w:lang w:val="en-GB"/>
        </w:rPr>
        <w:t>can</w:t>
      </w:r>
      <w:r w:rsidRPr="006E7860">
        <w:rPr>
          <w:rFonts w:ascii="Times New Roman" w:hAnsi="Times New Roman" w:cs="Times New Roman"/>
          <w:lang w:val="en-GB"/>
        </w:rPr>
        <w:t xml:space="preserve"> guide us in so doing.</w:t>
      </w:r>
    </w:p>
    <w:p w14:paraId="2A8D3C48" w14:textId="77777777" w:rsidR="0058189A" w:rsidRPr="006E7860" w:rsidRDefault="0058189A" w:rsidP="0058189A">
      <w:pPr>
        <w:spacing w:line="360" w:lineRule="auto"/>
        <w:ind w:firstLine="709"/>
        <w:jc w:val="both"/>
        <w:rPr>
          <w:ins w:id="181" w:author="Huber,J  (pgr)" w:date="2018-12-13T14:32:00Z"/>
          <w:rFonts w:ascii="Times New Roman" w:hAnsi="Times New Roman" w:cs="Times New Roman"/>
          <w:lang w:val="en-GB"/>
        </w:rPr>
      </w:pPr>
      <w:ins w:id="182" w:author="Huber,J  (pgr)" w:date="2018-12-13T14:32:00Z">
        <w:r w:rsidRPr="006E7860">
          <w:rPr>
            <w:rFonts w:ascii="Times New Roman" w:hAnsi="Times New Roman" w:cs="Times New Roman"/>
            <w:lang w:val="en-GB"/>
          </w:rPr>
          <w:t xml:space="preserve">Notice that the existing accounts discussed in the preceding section typically determine an immigrant’s standing and entitlements from a </w:t>
        </w:r>
        <w:r w:rsidRPr="006E7860">
          <w:rPr>
            <w:rFonts w:ascii="Times New Roman" w:hAnsi="Times New Roman" w:cs="Times New Roman"/>
            <w:i/>
            <w:lang w:val="en-GB"/>
          </w:rPr>
          <w:t>backward-looking</w:t>
        </w:r>
        <w:r w:rsidRPr="006E7860">
          <w:rPr>
            <w:rFonts w:ascii="Times New Roman" w:hAnsi="Times New Roman" w:cs="Times New Roman"/>
            <w:lang w:val="en-GB"/>
          </w:rPr>
          <w:t xml:space="preserve"> perspective: it is past time exclusively that matters. As Carens (2010, 103) pointedly puts it, ‘the longer the presence, the stronger the claims to membership’. I would like to suggest that, by contrast, the temporal logic underlying my own account is essentially </w:t>
        </w:r>
        <w:r w:rsidRPr="006E7860">
          <w:rPr>
            <w:rFonts w:ascii="Times New Roman" w:hAnsi="Times New Roman" w:cs="Times New Roman"/>
            <w:i/>
            <w:lang w:val="en-GB"/>
          </w:rPr>
          <w:t>forward-looking</w:t>
        </w:r>
        <w:r w:rsidRPr="006E7860">
          <w:rPr>
            <w:rFonts w:ascii="Times New Roman" w:hAnsi="Times New Roman" w:cs="Times New Roman"/>
            <w:lang w:val="en-GB"/>
          </w:rPr>
          <w:t xml:space="preserve">: what matters for determining whether an immigrant is to take part in democratic self-government is how long they will or are likely to reside on the relevant territory. Following this logic, the assignment of citizenship should be understood not as a </w:t>
        </w:r>
        <w:r w:rsidRPr="00E50A74">
          <w:rPr>
            <w:rFonts w:ascii="Times New Roman" w:hAnsi="Times New Roman" w:cs="Times New Roman"/>
            <w:i/>
            <w:lang w:val="en-GB"/>
          </w:rPr>
          <w:t>reward</w:t>
        </w:r>
        <w:r w:rsidRPr="006E7860">
          <w:rPr>
            <w:rFonts w:ascii="Times New Roman" w:hAnsi="Times New Roman" w:cs="Times New Roman"/>
            <w:lang w:val="en-GB"/>
          </w:rPr>
          <w:t xml:space="preserve"> but a </w:t>
        </w:r>
        <w:r w:rsidRPr="00E50A74">
          <w:rPr>
            <w:rFonts w:ascii="Times New Roman" w:hAnsi="Times New Roman" w:cs="Times New Roman"/>
            <w:i/>
            <w:lang w:val="en-GB"/>
          </w:rPr>
          <w:t>promise</w:t>
        </w:r>
        <w:r w:rsidRPr="006E7860">
          <w:rPr>
            <w:rFonts w:ascii="Times New Roman" w:hAnsi="Times New Roman" w:cs="Times New Roman"/>
            <w:lang w:val="en-GB"/>
          </w:rPr>
          <w:t xml:space="preserve">: the promise that a newcomer counts as an equal </w:t>
        </w:r>
        <w:r w:rsidRPr="006E7860">
          <w:rPr>
            <w:rFonts w:ascii="Times New Roman" w:hAnsi="Times New Roman" w:cs="Times New Roman"/>
            <w:lang w:val="en-GB"/>
          </w:rPr>
          <w:lastRenderedPageBreak/>
          <w:t>participant in the democratic project that the relevant community takes itself to be engaged in.</w:t>
        </w:r>
      </w:ins>
    </w:p>
    <w:p w14:paraId="074E66EF" w14:textId="34AD969C" w:rsidR="0058189A" w:rsidRPr="006E7860" w:rsidRDefault="0058189A" w:rsidP="0058189A">
      <w:pPr>
        <w:spacing w:line="360" w:lineRule="auto"/>
        <w:ind w:firstLine="709"/>
        <w:jc w:val="both"/>
        <w:rPr>
          <w:ins w:id="183" w:author="Huber,J  (pgr)" w:date="2018-12-13T14:32:00Z"/>
          <w:rFonts w:ascii="Times New Roman" w:hAnsi="Times New Roman" w:cs="Times New Roman"/>
          <w:lang w:val="en-GB"/>
        </w:rPr>
      </w:pPr>
      <w:ins w:id="184" w:author="Huber,J  (pgr)" w:date="2018-12-13T14:32:00Z">
        <w:r w:rsidRPr="006E7860">
          <w:rPr>
            <w:rFonts w:ascii="Times New Roman" w:hAnsi="Times New Roman" w:cs="Times New Roman"/>
            <w:lang w:val="en-GB"/>
          </w:rPr>
          <w:t xml:space="preserve">Now, the time someone has actually spent somewhere may </w:t>
        </w:r>
      </w:ins>
      <w:ins w:id="185" w:author="Huber,J  (pgr)" w:date="2018-12-14T10:22:00Z">
        <w:r w:rsidR="00E50A74">
          <w:rPr>
            <w:rFonts w:ascii="Times New Roman" w:hAnsi="Times New Roman" w:cs="Times New Roman"/>
            <w:lang w:val="en-GB"/>
          </w:rPr>
          <w:t xml:space="preserve">enter </w:t>
        </w:r>
      </w:ins>
      <w:ins w:id="186" w:author="Huber,J  (pgr)" w:date="2018-12-13T14:32:00Z">
        <w:r w:rsidRPr="006E7860">
          <w:rPr>
            <w:rFonts w:ascii="Times New Roman" w:hAnsi="Times New Roman" w:cs="Times New Roman"/>
            <w:lang w:val="en-GB"/>
          </w:rPr>
          <w:t>this calculation</w:t>
        </w:r>
      </w:ins>
      <w:ins w:id="187" w:author="Huber,J  (pgr)" w:date="2018-12-15T17:48:00Z">
        <w:r w:rsidR="00837798">
          <w:rPr>
            <w:rFonts w:ascii="Times New Roman" w:hAnsi="Times New Roman" w:cs="Times New Roman"/>
            <w:lang w:val="en-GB"/>
          </w:rPr>
          <w:t>,</w:t>
        </w:r>
      </w:ins>
      <w:ins w:id="188" w:author="Huber,J  (pgr)" w:date="2018-12-14T10:22:00Z">
        <w:r w:rsidR="00E50A74">
          <w:rPr>
            <w:rFonts w:ascii="Times New Roman" w:hAnsi="Times New Roman" w:cs="Times New Roman"/>
            <w:lang w:val="en-GB"/>
          </w:rPr>
          <w:t xml:space="preserve"> </w:t>
        </w:r>
      </w:ins>
      <w:ins w:id="189" w:author="Huber,J  (pgr)" w:date="2018-12-13T14:32:00Z">
        <w:r w:rsidR="00E50A74">
          <w:rPr>
            <w:rFonts w:ascii="Times New Roman" w:hAnsi="Times New Roman" w:cs="Times New Roman"/>
            <w:lang w:val="en-GB"/>
          </w:rPr>
          <w:t>quite simply</w:t>
        </w:r>
      </w:ins>
      <w:ins w:id="190" w:author="Huber,J  (pgr)" w:date="2018-12-14T10:22:00Z">
        <w:r w:rsidR="00E50A74">
          <w:rPr>
            <w:rFonts w:ascii="Times New Roman" w:hAnsi="Times New Roman" w:cs="Times New Roman"/>
            <w:lang w:val="en-GB"/>
          </w:rPr>
          <w:t xml:space="preserve"> </w:t>
        </w:r>
      </w:ins>
      <w:ins w:id="191" w:author="Huber,J  (pgr)" w:date="2018-12-13T14:32:00Z">
        <w:r w:rsidRPr="006E7860">
          <w:rPr>
            <w:rFonts w:ascii="Times New Roman" w:hAnsi="Times New Roman" w:cs="Times New Roman"/>
            <w:lang w:val="en-GB"/>
          </w:rPr>
          <w:t xml:space="preserve">because past residency tends to be a good indicator for future coexistence. More importantly, however, whether one or both sides have </w:t>
        </w:r>
        <w:r w:rsidR="00837798">
          <w:rPr>
            <w:rFonts w:ascii="Times New Roman" w:hAnsi="Times New Roman" w:cs="Times New Roman"/>
            <w:lang w:val="en-GB"/>
          </w:rPr>
          <w:t>legitimate</w:t>
        </w:r>
        <w:r w:rsidRPr="006E7860">
          <w:rPr>
            <w:rFonts w:ascii="Times New Roman" w:hAnsi="Times New Roman" w:cs="Times New Roman"/>
            <w:lang w:val="en-GB"/>
          </w:rPr>
          <w:t xml:space="preserve"> reason to expect that they will coexist permanently is a matter of the newcomer’s </w:t>
        </w:r>
        <w:r w:rsidR="00E50A74">
          <w:rPr>
            <w:rFonts w:ascii="Times New Roman" w:hAnsi="Times New Roman" w:cs="Times New Roman"/>
            <w:lang w:val="en-GB"/>
          </w:rPr>
          <w:t>legal standing</w:t>
        </w:r>
      </w:ins>
      <w:ins w:id="192" w:author="Huber,J  (pgr)" w:date="2018-12-14T10:22:00Z">
        <w:r w:rsidR="00E50A74">
          <w:rPr>
            <w:rFonts w:ascii="Times New Roman" w:hAnsi="Times New Roman" w:cs="Times New Roman"/>
            <w:lang w:val="en-GB"/>
          </w:rPr>
          <w:t>,</w:t>
        </w:r>
      </w:ins>
      <w:ins w:id="193" w:author="Huber,J  (pgr)" w:date="2018-12-13T14:32:00Z">
        <w:r w:rsidRPr="006E7860">
          <w:rPr>
            <w:rFonts w:ascii="Times New Roman" w:hAnsi="Times New Roman" w:cs="Times New Roman"/>
            <w:lang w:val="en-GB"/>
          </w:rPr>
          <w:t xml:space="preserve"> </w:t>
        </w:r>
      </w:ins>
      <w:ins w:id="194" w:author="Huber,J  (pgr)" w:date="2018-12-15T17:48:00Z">
        <w:r w:rsidR="00837798">
          <w:rPr>
            <w:rFonts w:ascii="Times New Roman" w:hAnsi="Times New Roman" w:cs="Times New Roman"/>
            <w:lang w:val="en-GB"/>
          </w:rPr>
          <w:t>i.e.</w:t>
        </w:r>
      </w:ins>
      <w:ins w:id="195" w:author="Huber,J  (pgr)" w:date="2018-12-13T14:32:00Z">
        <w:r w:rsidRPr="006E7860">
          <w:rPr>
            <w:rFonts w:ascii="Times New Roman" w:hAnsi="Times New Roman" w:cs="Times New Roman"/>
            <w:lang w:val="en-GB"/>
          </w:rPr>
          <w:t xml:space="preserve">, </w:t>
        </w:r>
      </w:ins>
      <w:ins w:id="196" w:author="Huber,J  (pgr)" w:date="2018-12-14T10:23:00Z">
        <w:r w:rsidR="00E50A74">
          <w:rPr>
            <w:rFonts w:ascii="Times New Roman" w:hAnsi="Times New Roman" w:cs="Times New Roman"/>
            <w:lang w:val="en-GB"/>
          </w:rPr>
          <w:t xml:space="preserve">of </w:t>
        </w:r>
      </w:ins>
      <w:ins w:id="197" w:author="Huber,J  (pgr)" w:date="2018-12-13T14:32:00Z">
        <w:r w:rsidRPr="006E7860">
          <w:rPr>
            <w:rFonts w:ascii="Times New Roman" w:hAnsi="Times New Roman" w:cs="Times New Roman"/>
            <w:lang w:val="en-GB"/>
          </w:rPr>
          <w:t xml:space="preserve">the legal status they are assigned upon entering the country. </w:t>
        </w:r>
      </w:ins>
      <w:ins w:id="198" w:author="Huber,J  (pgr)" w:date="2018-12-14T10:31:00Z">
        <w:r w:rsidR="00E50A74">
          <w:rPr>
            <w:rFonts w:ascii="Times New Roman" w:hAnsi="Times New Roman" w:cs="Times New Roman"/>
            <w:lang w:val="en-GB"/>
          </w:rPr>
          <w:t>This is relev</w:t>
        </w:r>
      </w:ins>
      <w:ins w:id="199" w:author="Huber,J  (pgr)" w:date="2018-12-14T10:32:00Z">
        <w:r w:rsidR="00E50A74">
          <w:rPr>
            <w:rFonts w:ascii="Times New Roman" w:hAnsi="Times New Roman" w:cs="Times New Roman"/>
            <w:lang w:val="en-GB"/>
          </w:rPr>
          <w:t>ant</w:t>
        </w:r>
      </w:ins>
      <w:ins w:id="200" w:author="Huber,J  (pgr)" w:date="2018-12-14T10:31:00Z">
        <w:r w:rsidR="00E50A74">
          <w:rPr>
            <w:rFonts w:ascii="Times New Roman" w:hAnsi="Times New Roman" w:cs="Times New Roman"/>
            <w:lang w:val="en-GB"/>
          </w:rPr>
          <w:t xml:space="preserve"> for the</w:t>
        </w:r>
      </w:ins>
      <w:ins w:id="201" w:author="Huber,J  (pgr)" w:date="2018-12-13T14:32:00Z">
        <w:r w:rsidRPr="006E7860">
          <w:rPr>
            <w:rFonts w:ascii="Times New Roman" w:hAnsi="Times New Roman" w:cs="Times New Roman"/>
            <w:lang w:val="en-GB"/>
          </w:rPr>
          <w:t xml:space="preserve"> ca</w:t>
        </w:r>
        <w:r w:rsidR="00E50A74">
          <w:rPr>
            <w:rFonts w:ascii="Times New Roman" w:hAnsi="Times New Roman" w:cs="Times New Roman"/>
            <w:lang w:val="en-GB"/>
          </w:rPr>
          <w:t>se of legal permanent residents</w:t>
        </w:r>
        <w:r w:rsidRPr="006E7860">
          <w:rPr>
            <w:rFonts w:ascii="Times New Roman" w:hAnsi="Times New Roman" w:cs="Times New Roman"/>
            <w:lang w:val="en-GB"/>
          </w:rPr>
          <w:t xml:space="preserve"> in particular, </w:t>
        </w:r>
      </w:ins>
      <w:ins w:id="202" w:author="Huber,J  (pgr)" w:date="2018-12-14T10:32:00Z">
        <w:r w:rsidR="00E50A74">
          <w:rPr>
            <w:rFonts w:ascii="Times New Roman" w:hAnsi="Times New Roman" w:cs="Times New Roman"/>
            <w:lang w:val="en-GB"/>
          </w:rPr>
          <w:t xml:space="preserve">where </w:t>
        </w:r>
      </w:ins>
      <w:ins w:id="203" w:author="Huber,J  (pgr)" w:date="2018-12-13T14:32:00Z">
        <w:r w:rsidRPr="006E7860">
          <w:rPr>
            <w:rFonts w:ascii="Times New Roman" w:hAnsi="Times New Roman" w:cs="Times New Roman"/>
            <w:lang w:val="en-GB"/>
          </w:rPr>
          <w:t>both sides can legitimately expect that they can (and, potentially, will) stay indefinitely.</w:t>
        </w:r>
      </w:ins>
    </w:p>
    <w:p w14:paraId="53DC6748" w14:textId="72FFEAB9" w:rsidR="00384F00" w:rsidRPr="006E7860" w:rsidRDefault="00CE09EF" w:rsidP="00D6726F">
      <w:pPr>
        <w:spacing w:line="360" w:lineRule="auto"/>
        <w:ind w:firstLine="709"/>
        <w:jc w:val="both"/>
        <w:rPr>
          <w:rFonts w:ascii="Times New Roman" w:hAnsi="Times New Roman" w:cs="Times New Roman"/>
          <w:lang w:val="en-GB"/>
        </w:rPr>
      </w:pPr>
      <w:r w:rsidRPr="006E7860">
        <w:rPr>
          <w:rFonts w:ascii="Times New Roman" w:hAnsi="Times New Roman" w:cs="Times New Roman"/>
          <w:lang w:val="en-GB"/>
        </w:rPr>
        <w:t>Against this background, I want to defend the claim that EU nationals who were living in the UK at the time of the Brexit referendum should be automatically naturalised via a special and speedy procedure (Bickerton and Tuck 2017, 33/34). The reason is that before June 2016 they had, for many purposes, not been treated or even registered as migrants and hence rarely thought of themselves as such. This should be taken into account as their host community unilaterally changes the terms of admission and belonging. By contrast, EU citizens entering the UK after that date would be subject to a separate naturalisation process that similarly applies for non-citizen residents from non-EU countries.</w:t>
      </w:r>
    </w:p>
    <w:p w14:paraId="1664A96D" w14:textId="2C6662BC" w:rsidR="00AE143C" w:rsidRPr="006E7860" w:rsidRDefault="00AE143C" w:rsidP="00384F00">
      <w:pPr>
        <w:spacing w:line="360" w:lineRule="auto"/>
        <w:jc w:val="both"/>
        <w:rPr>
          <w:rFonts w:ascii="Times New Roman" w:hAnsi="Times New Roman" w:cs="Times New Roman"/>
          <w:color w:val="FF0000"/>
          <w:lang w:val="en-GB"/>
        </w:rPr>
      </w:pPr>
    </w:p>
    <w:p w14:paraId="2EC484DA" w14:textId="77777777" w:rsidR="00456EDA" w:rsidRPr="006E7860" w:rsidRDefault="00456EDA">
      <w:pPr>
        <w:rPr>
          <w:rFonts w:ascii="Times New Roman" w:hAnsi="Times New Roman" w:cs="Times New Roman"/>
          <w:sz w:val="32"/>
          <w:szCs w:val="32"/>
          <w:lang w:val="en-GB"/>
        </w:rPr>
      </w:pPr>
    </w:p>
    <w:p w14:paraId="5717BE45" w14:textId="77777777" w:rsidR="0058189A" w:rsidRPr="006E7860" w:rsidRDefault="0058189A" w:rsidP="0058189A">
      <w:pPr>
        <w:rPr>
          <w:ins w:id="204" w:author="Huber,J  (pgr)" w:date="2018-12-13T14:32:00Z"/>
          <w:rFonts w:ascii="Times New Roman" w:hAnsi="Times New Roman" w:cs="Times New Roman"/>
          <w:b/>
          <w:sz w:val="32"/>
          <w:szCs w:val="32"/>
          <w:lang w:val="en-GB"/>
        </w:rPr>
      </w:pPr>
      <w:ins w:id="205" w:author="Huber,J  (pgr)" w:date="2018-12-13T14:32:00Z">
        <w:r w:rsidRPr="006E7860">
          <w:rPr>
            <w:rFonts w:ascii="Times New Roman" w:hAnsi="Times New Roman" w:cs="Times New Roman"/>
            <w:b/>
            <w:sz w:val="32"/>
            <w:szCs w:val="32"/>
            <w:lang w:val="en-GB"/>
          </w:rPr>
          <w:t>4. Predicaments of Citizenship</w:t>
        </w:r>
      </w:ins>
    </w:p>
    <w:p w14:paraId="44EB466A" w14:textId="77777777" w:rsidR="0058189A" w:rsidRPr="006E7860" w:rsidRDefault="0058189A" w:rsidP="0058189A">
      <w:pPr>
        <w:spacing w:line="360" w:lineRule="auto"/>
        <w:rPr>
          <w:ins w:id="206" w:author="Huber,J  (pgr)" w:date="2018-12-13T14:32:00Z"/>
          <w:rFonts w:ascii="Times New Roman" w:hAnsi="Times New Roman" w:cs="Times New Roman"/>
          <w:lang w:val="en-GB"/>
        </w:rPr>
      </w:pPr>
    </w:p>
    <w:p w14:paraId="10F93930" w14:textId="00249D9B" w:rsidR="0058189A" w:rsidRPr="006E7860" w:rsidRDefault="0058189A" w:rsidP="0058189A">
      <w:pPr>
        <w:spacing w:line="360" w:lineRule="auto"/>
        <w:jc w:val="both"/>
        <w:rPr>
          <w:ins w:id="207" w:author="Huber,J  (pgr)" w:date="2018-12-13T14:32:00Z"/>
          <w:rFonts w:ascii="Times New Roman" w:hAnsi="Times New Roman" w:cs="Times New Roman"/>
          <w:lang w:val="en-GB"/>
        </w:rPr>
      </w:pPr>
      <w:ins w:id="208" w:author="Huber,J  (pgr)" w:date="2018-12-13T14:32:00Z">
        <w:r w:rsidRPr="006E7860">
          <w:rPr>
            <w:rFonts w:ascii="Times New Roman" w:hAnsi="Times New Roman" w:cs="Times New Roman"/>
            <w:lang w:val="en-GB"/>
          </w:rPr>
          <w:t>In the preceding section, I made the case for automatic naturalisation of EU citizens in post-Brexit UK. Citizens of Union Member States who resided on British territory on the day of the 2016 referendum should be given UK citizenship via a special and speedy procedure. In this concluding section, I shall consider two objections.</w:t>
        </w:r>
        <w:r w:rsidRPr="006E7860">
          <w:rPr>
            <w:rStyle w:val="Funotenzeichen"/>
            <w:rFonts w:ascii="Times New Roman" w:hAnsi="Times New Roman" w:cs="Times New Roman"/>
            <w:lang w:val="en-GB"/>
          </w:rPr>
          <w:footnoteReference w:id="21"/>
        </w:r>
        <w:r w:rsidRPr="006E7860">
          <w:rPr>
            <w:rFonts w:ascii="Times New Roman" w:hAnsi="Times New Roman" w:cs="Times New Roman"/>
            <w:lang w:val="en-GB"/>
          </w:rPr>
          <w:t xml:space="preserve"> They concern the </w:t>
        </w:r>
        <w:r w:rsidRPr="006E7860">
          <w:rPr>
            <w:rFonts w:ascii="Times New Roman" w:hAnsi="Times New Roman" w:cs="Times New Roman"/>
            <w:lang w:val="en-GB"/>
          </w:rPr>
          <w:lastRenderedPageBreak/>
          <w:t>implications of my proposal for citizenship in the country of origin on the one hand, and on EU citizenship, on the other – both of which EU citizens in post-Brexit UK may lose if naturalised. Addressing these worries will not only allow me to lay out in more detail how my general framework for thinking</w:t>
        </w:r>
        <w:r w:rsidR="00E50A74">
          <w:rPr>
            <w:rFonts w:ascii="Times New Roman" w:hAnsi="Times New Roman" w:cs="Times New Roman"/>
            <w:lang w:val="en-GB"/>
          </w:rPr>
          <w:t xml:space="preserve"> about non-citizen</w:t>
        </w:r>
        <w:r w:rsidRPr="006E7860">
          <w:rPr>
            <w:rFonts w:ascii="Times New Roman" w:hAnsi="Times New Roman" w:cs="Times New Roman"/>
            <w:lang w:val="en-GB"/>
          </w:rPr>
          <w:t xml:space="preserve"> residency plays out specifically in the post-Brexit scenario, it will also put further flesh on the bones of the citizenship conception underlying my argument. </w:t>
        </w:r>
      </w:ins>
    </w:p>
    <w:p w14:paraId="44139066" w14:textId="5CF0056E" w:rsidR="0058189A" w:rsidRPr="006E7860" w:rsidRDefault="0058189A" w:rsidP="0058189A">
      <w:pPr>
        <w:spacing w:line="360" w:lineRule="auto"/>
        <w:ind w:firstLine="709"/>
        <w:jc w:val="both"/>
        <w:rPr>
          <w:ins w:id="209" w:author="Huber,J  (pgr)" w:date="2018-12-13T14:32:00Z"/>
          <w:rFonts w:ascii="Times New Roman" w:hAnsi="Times New Roman" w:cs="Times New Roman"/>
          <w:color w:val="auto"/>
          <w:lang w:val="en-GB"/>
        </w:rPr>
      </w:pPr>
      <w:ins w:id="210" w:author="Huber,J  (pgr)" w:date="2018-12-13T14:32:00Z">
        <w:r w:rsidRPr="006E7860">
          <w:rPr>
            <w:rFonts w:ascii="Times New Roman" w:hAnsi="Times New Roman" w:cs="Times New Roman"/>
            <w:lang w:val="en-GB"/>
          </w:rPr>
          <w:t xml:space="preserve">The first concern about my proposal is that it would lead to </w:t>
        </w:r>
        <w:r w:rsidRPr="006E7860">
          <w:rPr>
            <w:rFonts w:ascii="Times New Roman" w:hAnsi="Times New Roman" w:cs="Times New Roman"/>
            <w:i/>
            <w:lang w:val="en-GB"/>
          </w:rPr>
          <w:t>some</w:t>
        </w:r>
        <w:r w:rsidRPr="006E7860">
          <w:rPr>
            <w:rFonts w:ascii="Times New Roman" w:hAnsi="Times New Roman" w:cs="Times New Roman"/>
            <w:lang w:val="en-GB"/>
          </w:rPr>
          <w:t xml:space="preserve"> residents </w:t>
        </w:r>
        <w:r>
          <w:rPr>
            <w:rFonts w:ascii="Times New Roman" w:hAnsi="Times New Roman" w:cs="Times New Roman"/>
            <w:lang w:val="en-GB"/>
          </w:rPr>
          <w:t xml:space="preserve">losing </w:t>
        </w:r>
        <w:r w:rsidRPr="006E7860">
          <w:rPr>
            <w:rFonts w:ascii="Times New Roman" w:hAnsi="Times New Roman" w:cs="Times New Roman"/>
            <w:lang w:val="en-GB"/>
          </w:rPr>
          <w:t xml:space="preserve">citizenship </w:t>
        </w:r>
        <w:r>
          <w:rPr>
            <w:rFonts w:ascii="Times New Roman" w:hAnsi="Times New Roman" w:cs="Times New Roman"/>
            <w:lang w:val="en-GB"/>
          </w:rPr>
          <w:t>in</w:t>
        </w:r>
        <w:r w:rsidRPr="006E7860">
          <w:rPr>
            <w:rFonts w:ascii="Times New Roman" w:hAnsi="Times New Roman" w:cs="Times New Roman"/>
            <w:lang w:val="en-GB"/>
          </w:rPr>
          <w:t xml:space="preserve"> their country of origin. Indeed, while most EU Member States do permit dual citizenship, Denmark, Norway, Estonia and Lithuania (as well as, under certain conditions, Poland and the Netherland</w:t>
        </w:r>
      </w:ins>
      <w:ins w:id="211" w:author="Huber,J  (pgr)" w:date="2018-12-14T10:34:00Z">
        <w:r w:rsidR="00E50A74">
          <w:rPr>
            <w:rFonts w:ascii="Times New Roman" w:hAnsi="Times New Roman" w:cs="Times New Roman"/>
            <w:lang w:val="en-GB"/>
          </w:rPr>
          <w:t>s</w:t>
        </w:r>
      </w:ins>
      <w:ins w:id="212" w:author="Huber,J  (pgr)" w:date="2018-12-13T14:32:00Z">
        <w:r w:rsidRPr="006E7860">
          <w:rPr>
            <w:rFonts w:ascii="Times New Roman" w:hAnsi="Times New Roman" w:cs="Times New Roman"/>
            <w:lang w:val="en-GB"/>
          </w:rPr>
          <w:t>) require the renunciation of the former nationality upon naturalisation elsewhere.</w:t>
        </w:r>
        <w:r w:rsidRPr="006E7860">
          <w:rPr>
            <w:rStyle w:val="Funotenzeichen"/>
            <w:rFonts w:ascii="Times New Roman" w:hAnsi="Times New Roman" w:cs="Times New Roman"/>
            <w:lang w:val="en-GB"/>
          </w:rPr>
          <w:footnoteReference w:id="22"/>
        </w:r>
        <w:r w:rsidRPr="006E7860">
          <w:rPr>
            <w:rFonts w:ascii="Times New Roman" w:hAnsi="Times New Roman" w:cs="Times New Roman"/>
            <w:lang w:val="en-GB"/>
          </w:rPr>
          <w:t xml:space="preserve"> Hence, the status of EU citizens in post-Brexit UK would essentially depend on a </w:t>
        </w:r>
        <w:r w:rsidR="00E50A74">
          <w:rPr>
            <w:rFonts w:ascii="Times New Roman" w:hAnsi="Times New Roman" w:cs="Times New Roman"/>
            <w:lang w:val="en-GB"/>
          </w:rPr>
          <w:t>“member</w:t>
        </w:r>
        <w:r w:rsidRPr="006E7860">
          <w:rPr>
            <w:rFonts w:ascii="Times New Roman" w:hAnsi="Times New Roman" w:cs="Times New Roman"/>
            <w:lang w:val="en-GB"/>
          </w:rPr>
          <w:t xml:space="preserve"> state lottery”</w:t>
        </w:r>
        <w:r>
          <w:rPr>
            <w:rFonts w:ascii="Times New Roman" w:hAnsi="Times New Roman" w:cs="Times New Roman"/>
            <w:lang w:val="en-GB"/>
          </w:rPr>
          <w:t xml:space="preserve"> (</w:t>
        </w:r>
        <w:proofErr w:type="spellStart"/>
        <w:r>
          <w:rPr>
            <w:rFonts w:ascii="Times New Roman" w:hAnsi="Times New Roman" w:cs="Times New Roman"/>
            <w:lang w:val="en-GB"/>
          </w:rPr>
          <w:t>Kostakopoulou</w:t>
        </w:r>
        <w:proofErr w:type="spellEnd"/>
        <w:r>
          <w:rPr>
            <w:rFonts w:ascii="Times New Roman" w:hAnsi="Times New Roman" w:cs="Times New Roman"/>
            <w:lang w:val="en-GB"/>
          </w:rPr>
          <w:t xml:space="preserve"> 2018, </w:t>
        </w:r>
        <w:r w:rsidRPr="006E7860">
          <w:rPr>
            <w:rFonts w:ascii="Times New Roman" w:hAnsi="Times New Roman" w:cs="Times New Roman"/>
            <w:lang w:val="en-GB"/>
          </w:rPr>
          <w:t>861</w:t>
        </w:r>
      </w:ins>
      <w:ins w:id="213" w:author="Huber,J  (pgr)" w:date="2018-12-14T10:34:00Z">
        <w:r w:rsidR="00E50A74">
          <w:rPr>
            <w:rFonts w:ascii="Times New Roman" w:hAnsi="Times New Roman" w:cs="Times New Roman"/>
            <w:lang w:val="en-GB"/>
          </w:rPr>
          <w:t>; see also Shaw 2018, 6/7</w:t>
        </w:r>
      </w:ins>
      <w:ins w:id="214" w:author="Huber,J  (pgr)" w:date="2018-12-13T14:32:00Z">
        <w:r w:rsidRPr="006E7860">
          <w:rPr>
            <w:rFonts w:ascii="Times New Roman" w:hAnsi="Times New Roman" w:cs="Times New Roman"/>
            <w:lang w:val="en-GB"/>
          </w:rPr>
          <w:t xml:space="preserve">). </w:t>
        </w:r>
      </w:ins>
    </w:p>
    <w:p w14:paraId="3D97681B" w14:textId="31A42987" w:rsidR="0058189A" w:rsidRPr="006E7860" w:rsidRDefault="0058189A" w:rsidP="0058189A">
      <w:pPr>
        <w:spacing w:line="360" w:lineRule="auto"/>
        <w:ind w:firstLine="709"/>
        <w:jc w:val="both"/>
        <w:rPr>
          <w:ins w:id="215" w:author="Huber,J  (pgr)" w:date="2018-12-13T14:32:00Z"/>
          <w:rFonts w:ascii="Times New Roman" w:hAnsi="Times New Roman" w:cs="Times New Roman"/>
          <w:lang w:val="en-GB"/>
        </w:rPr>
      </w:pPr>
      <w:ins w:id="216" w:author="Huber,J  (pgr)" w:date="2018-12-13T14:32:00Z">
        <w:r w:rsidRPr="006E7860">
          <w:rPr>
            <w:rFonts w:ascii="Times New Roman" w:hAnsi="Times New Roman" w:cs="Times New Roman"/>
            <w:lang w:val="en-GB"/>
          </w:rPr>
          <w:t>There are two normative issues here that we should distinguish. First, the variabili</w:t>
        </w:r>
        <w:r>
          <w:rPr>
            <w:rFonts w:ascii="Times New Roman" w:hAnsi="Times New Roman" w:cs="Times New Roman"/>
            <w:lang w:val="en-GB"/>
          </w:rPr>
          <w:t>ty of naturalis</w:t>
        </w:r>
        <w:r w:rsidRPr="006E7860">
          <w:rPr>
            <w:rFonts w:ascii="Times New Roman" w:hAnsi="Times New Roman" w:cs="Times New Roman"/>
            <w:lang w:val="en-GB"/>
          </w:rPr>
          <w:t>ation laws across</w:t>
        </w:r>
        <w:r w:rsidR="006B3389">
          <w:rPr>
            <w:rFonts w:ascii="Times New Roman" w:hAnsi="Times New Roman" w:cs="Times New Roman"/>
            <w:lang w:val="en-GB"/>
          </w:rPr>
          <w:t xml:space="preserve"> the </w:t>
        </w:r>
      </w:ins>
      <w:ins w:id="217" w:author="Huber,J  (pgr)" w:date="2018-12-15T17:51:00Z">
        <w:r w:rsidR="006B3389">
          <w:rPr>
            <w:rFonts w:ascii="Times New Roman" w:hAnsi="Times New Roman" w:cs="Times New Roman"/>
            <w:lang w:val="en-GB"/>
          </w:rPr>
          <w:t xml:space="preserve">(remaining) </w:t>
        </w:r>
      </w:ins>
      <w:ins w:id="218" w:author="Huber,J  (pgr)" w:date="2018-12-13T14:32:00Z">
        <w:r w:rsidR="006B3389">
          <w:rPr>
            <w:rFonts w:ascii="Times New Roman" w:hAnsi="Times New Roman" w:cs="Times New Roman"/>
            <w:lang w:val="en-GB"/>
          </w:rPr>
          <w:t>2</w:t>
        </w:r>
      </w:ins>
      <w:ins w:id="219" w:author="Huber,J  (pgr)" w:date="2018-12-15T17:51:00Z">
        <w:r w:rsidR="006B3389">
          <w:rPr>
            <w:rFonts w:ascii="Times New Roman" w:hAnsi="Times New Roman" w:cs="Times New Roman"/>
            <w:lang w:val="en-GB"/>
          </w:rPr>
          <w:t>7</w:t>
        </w:r>
      </w:ins>
      <w:ins w:id="220" w:author="Huber,J  (pgr)" w:date="2018-12-13T14:32:00Z">
        <w:r w:rsidRPr="006E7860">
          <w:rPr>
            <w:rFonts w:ascii="Times New Roman" w:hAnsi="Times New Roman" w:cs="Times New Roman"/>
            <w:lang w:val="en-GB"/>
          </w:rPr>
          <w:t xml:space="preserve"> Member States, which results in divergence and inequalities in the treatment of EU citizens in </w:t>
        </w:r>
        <w:r>
          <w:rPr>
            <w:rFonts w:ascii="Times New Roman" w:hAnsi="Times New Roman" w:cs="Times New Roman"/>
            <w:lang w:val="en-GB"/>
          </w:rPr>
          <w:t>the post-Brexit scenario</w:t>
        </w:r>
        <w:r w:rsidRPr="006E7860">
          <w:rPr>
            <w:rFonts w:ascii="Times New Roman" w:hAnsi="Times New Roman" w:cs="Times New Roman"/>
            <w:lang w:val="en-GB"/>
          </w:rPr>
          <w:t>, seems to be problematic as such. There is a straightforward fairness-based case to be made</w:t>
        </w:r>
        <w:r>
          <w:rPr>
            <w:rFonts w:ascii="Times New Roman" w:hAnsi="Times New Roman" w:cs="Times New Roman"/>
            <w:lang w:val="en-GB"/>
          </w:rPr>
          <w:t>, hence,</w:t>
        </w:r>
        <w:r w:rsidRPr="006E7860">
          <w:rPr>
            <w:rFonts w:ascii="Times New Roman" w:hAnsi="Times New Roman" w:cs="Times New Roman"/>
            <w:lang w:val="en-GB"/>
          </w:rPr>
          <w:t xml:space="preserve"> for a more unified citizenship</w:t>
        </w:r>
      </w:ins>
      <w:ins w:id="221" w:author="Huber,J  (pgr)" w:date="2018-12-14T10:35:00Z">
        <w:r w:rsidR="00E50A74">
          <w:rPr>
            <w:rFonts w:ascii="Times New Roman" w:hAnsi="Times New Roman" w:cs="Times New Roman"/>
            <w:lang w:val="en-GB"/>
          </w:rPr>
          <w:t xml:space="preserve"> and naturalisation</w:t>
        </w:r>
      </w:ins>
      <w:ins w:id="222" w:author="Huber,J  (pgr)" w:date="2018-12-13T14:32:00Z">
        <w:r w:rsidRPr="006E7860">
          <w:rPr>
            <w:rFonts w:ascii="Times New Roman" w:hAnsi="Times New Roman" w:cs="Times New Roman"/>
            <w:lang w:val="en-GB"/>
          </w:rPr>
          <w:t xml:space="preserve"> practice. But what should the relevant practice be? This leads to the second, more substantive question: does my model allow for dual citizenship in the first place? </w:t>
        </w:r>
      </w:ins>
      <w:ins w:id="223" w:author="Huber,J  (pgr)" w:date="2018-12-14T10:35:00Z">
        <w:r w:rsidR="00E50A74">
          <w:rPr>
            <w:rFonts w:ascii="Times New Roman" w:hAnsi="Times New Roman" w:cs="Times New Roman"/>
            <w:lang w:val="en-GB"/>
          </w:rPr>
          <w:t>On this point, I</w:t>
        </w:r>
      </w:ins>
      <w:ins w:id="224" w:author="Huber,J  (pgr)" w:date="2018-12-13T14:32:00Z">
        <w:r w:rsidRPr="006E7860">
          <w:rPr>
            <w:rFonts w:ascii="Times New Roman" w:hAnsi="Times New Roman" w:cs="Times New Roman"/>
            <w:lang w:val="en-GB"/>
          </w:rPr>
          <w:t xml:space="preserve"> want to bite the bullet and defend the</w:t>
        </w:r>
      </w:ins>
      <w:ins w:id="225" w:author="Huber,J  (pgr)" w:date="2018-12-15T17:52:00Z">
        <w:r w:rsidR="006B3389">
          <w:rPr>
            <w:rFonts w:ascii="Times New Roman" w:hAnsi="Times New Roman" w:cs="Times New Roman"/>
            <w:lang w:val="en-GB"/>
          </w:rPr>
          <w:t xml:space="preserve"> controversial</w:t>
        </w:r>
      </w:ins>
      <w:ins w:id="226" w:author="Huber,J  (pgr)" w:date="2018-12-13T14:32:00Z">
        <w:r w:rsidRPr="006E7860">
          <w:rPr>
            <w:rFonts w:ascii="Times New Roman" w:hAnsi="Times New Roman" w:cs="Times New Roman"/>
            <w:lang w:val="en-GB"/>
          </w:rPr>
          <w:t xml:space="preserve"> idea that territorial presence </w:t>
        </w:r>
        <w:r>
          <w:rPr>
            <w:rFonts w:ascii="Times New Roman" w:hAnsi="Times New Roman" w:cs="Times New Roman"/>
            <w:lang w:val="en-GB"/>
          </w:rPr>
          <w:t>should</w:t>
        </w:r>
        <w:r w:rsidRPr="006E7860">
          <w:rPr>
            <w:rFonts w:ascii="Times New Roman" w:hAnsi="Times New Roman" w:cs="Times New Roman"/>
            <w:lang w:val="en-GB"/>
          </w:rPr>
          <w:t xml:space="preserve"> not only be a </w:t>
        </w:r>
        <w:r w:rsidRPr="006E7860">
          <w:rPr>
            <w:rFonts w:ascii="Times New Roman" w:hAnsi="Times New Roman" w:cs="Times New Roman"/>
            <w:i/>
            <w:lang w:val="en-GB"/>
          </w:rPr>
          <w:t xml:space="preserve">sufficient </w:t>
        </w:r>
        <w:r w:rsidRPr="006E7860">
          <w:rPr>
            <w:rFonts w:ascii="Times New Roman" w:hAnsi="Times New Roman" w:cs="Times New Roman"/>
            <w:lang w:val="en-GB"/>
          </w:rPr>
          <w:t xml:space="preserve">but also a </w:t>
        </w:r>
        <w:r w:rsidRPr="006E7860">
          <w:rPr>
            <w:rFonts w:ascii="Times New Roman" w:hAnsi="Times New Roman" w:cs="Times New Roman"/>
            <w:i/>
            <w:lang w:val="en-GB"/>
          </w:rPr>
          <w:t>necessary</w:t>
        </w:r>
        <w:r w:rsidRPr="006E7860">
          <w:rPr>
            <w:rFonts w:ascii="Times New Roman" w:hAnsi="Times New Roman" w:cs="Times New Roman"/>
            <w:lang w:val="en-GB"/>
          </w:rPr>
          <w:t xml:space="preserve"> condition of citizenship, such that </w:t>
        </w:r>
        <w:r w:rsidR="00782A75">
          <w:rPr>
            <w:rFonts w:ascii="Times New Roman" w:hAnsi="Times New Roman" w:cs="Times New Roman"/>
            <w:lang w:val="en-GB"/>
          </w:rPr>
          <w:t xml:space="preserve">non-resident citizens </w:t>
        </w:r>
      </w:ins>
      <w:ins w:id="227" w:author="Huber,J  (pgr)" w:date="2018-12-14T10:36:00Z">
        <w:r w:rsidR="00782A75">
          <w:rPr>
            <w:rFonts w:ascii="Times New Roman" w:hAnsi="Times New Roman" w:cs="Times New Roman"/>
            <w:lang w:val="en-GB"/>
          </w:rPr>
          <w:t>ought to</w:t>
        </w:r>
      </w:ins>
      <w:ins w:id="228" w:author="Huber,J  (pgr)" w:date="2018-12-13T14:32:00Z">
        <w:r w:rsidRPr="006E7860">
          <w:rPr>
            <w:rFonts w:ascii="Times New Roman" w:hAnsi="Times New Roman" w:cs="Times New Roman"/>
            <w:lang w:val="en-GB"/>
          </w:rPr>
          <w:t xml:space="preserve"> be denaturalised after a period of living abroad.</w:t>
        </w:r>
      </w:ins>
    </w:p>
    <w:p w14:paraId="74819F7C" w14:textId="2AF07A2B" w:rsidR="0058189A" w:rsidRPr="006E7860" w:rsidRDefault="00CE5CDB" w:rsidP="0058189A">
      <w:pPr>
        <w:spacing w:line="360" w:lineRule="auto"/>
        <w:ind w:firstLine="709"/>
        <w:jc w:val="both"/>
        <w:rPr>
          <w:ins w:id="229" w:author="Huber,J  (pgr)" w:date="2018-12-13T14:32:00Z"/>
          <w:rFonts w:ascii="Times New Roman" w:hAnsi="Times New Roman" w:cs="Times New Roman"/>
          <w:lang w:val="en-GB"/>
        </w:rPr>
      </w:pPr>
      <w:ins w:id="230" w:author="Huber,J  (pgr)" w:date="2018-12-14T10:36:00Z">
        <w:r>
          <w:rPr>
            <w:rFonts w:ascii="Times New Roman" w:hAnsi="Times New Roman" w:cs="Times New Roman"/>
            <w:lang w:val="en-GB"/>
          </w:rPr>
          <w:t>Admittedly, this</w:t>
        </w:r>
      </w:ins>
      <w:ins w:id="231" w:author="Huber,J  (pgr)" w:date="2018-12-13T14:32:00Z">
        <w:r>
          <w:rPr>
            <w:rFonts w:ascii="Times New Roman" w:hAnsi="Times New Roman" w:cs="Times New Roman"/>
            <w:lang w:val="en-GB"/>
          </w:rPr>
          <w:t xml:space="preserve"> may appear to be a</w:t>
        </w:r>
      </w:ins>
      <w:ins w:id="232" w:author="Huber,J  (pgr)" w:date="2018-12-14T10:36:00Z">
        <w:r>
          <w:rPr>
            <w:rFonts w:ascii="Times New Roman" w:hAnsi="Times New Roman" w:cs="Times New Roman"/>
            <w:lang w:val="en-GB"/>
          </w:rPr>
          <w:t xml:space="preserve">n </w:t>
        </w:r>
      </w:ins>
      <w:ins w:id="233" w:author="Huber,J  (pgr)" w:date="2018-12-13T14:32:00Z">
        <w:r w:rsidR="0058189A" w:rsidRPr="006E7860">
          <w:rPr>
            <w:rFonts w:ascii="Times New Roman" w:hAnsi="Times New Roman" w:cs="Times New Roman"/>
            <w:lang w:val="en-GB"/>
          </w:rPr>
          <w:t xml:space="preserve">unappealing implication of my framework. Do individuals who live abroad not have a legitimate interest to retain a variety of connections to (people in) their home </w:t>
        </w:r>
        <w:r w:rsidR="0058189A" w:rsidRPr="006E7860">
          <w:rPr>
            <w:rFonts w:ascii="Times New Roman" w:hAnsi="Times New Roman" w:cs="Times New Roman"/>
            <w:lang w:val="en-GB"/>
          </w:rPr>
          <w:lastRenderedPageBreak/>
          <w:t>country and express their (cultural, social, or emotional) affiliation with it? They certainly do have such an interest, yet I believe that a right to infinitely retain citizenship while living abroad should not be the way to acknowledge it. At least this is what I take to follow from the deflationary conception of citizenship on the basis of which I operate</w:t>
        </w:r>
        <w:r w:rsidR="0058189A">
          <w:rPr>
            <w:rFonts w:ascii="Times New Roman" w:hAnsi="Times New Roman" w:cs="Times New Roman"/>
            <w:lang w:val="en-GB"/>
          </w:rPr>
          <w:t>. I</w:t>
        </w:r>
        <w:r w:rsidR="0058189A" w:rsidRPr="006E7860">
          <w:rPr>
            <w:rFonts w:ascii="Times New Roman" w:hAnsi="Times New Roman" w:cs="Times New Roman"/>
            <w:lang w:val="en-GB"/>
          </w:rPr>
          <w:t xml:space="preserve"> suggested that we should understand citizenship as a distinctly political status that entitles its holder to be an equal participant in the practice of democratic self-government, rather than a permanent status expressing shared cultural, national or historical ties.</w:t>
        </w:r>
        <w:r w:rsidR="0058189A">
          <w:rPr>
            <w:rFonts w:ascii="Times New Roman" w:hAnsi="Times New Roman" w:cs="Times New Roman"/>
            <w:lang w:val="en-GB"/>
          </w:rPr>
          <w:t xml:space="preserve"> This </w:t>
        </w:r>
        <w:r w:rsidR="0058189A" w:rsidRPr="006E7860">
          <w:rPr>
            <w:rFonts w:ascii="Times New Roman" w:hAnsi="Times New Roman" w:cs="Times New Roman"/>
            <w:lang w:val="en-GB"/>
          </w:rPr>
          <w:t>status should be reserved to</w:t>
        </w:r>
        <w:r w:rsidR="0058189A">
          <w:rPr>
            <w:rFonts w:ascii="Times New Roman" w:hAnsi="Times New Roman" w:cs="Times New Roman"/>
            <w:lang w:val="en-GB"/>
          </w:rPr>
          <w:t xml:space="preserve"> those who</w:t>
        </w:r>
        <w:r w:rsidR="0058189A" w:rsidRPr="006E7860">
          <w:rPr>
            <w:rFonts w:ascii="Times New Roman" w:hAnsi="Times New Roman" w:cs="Times New Roman"/>
            <w:lang w:val="en-GB"/>
          </w:rPr>
          <w:t xml:space="preserve"> tend to have </w:t>
        </w:r>
        <w:r w:rsidR="0058189A">
          <w:rPr>
            <w:rFonts w:ascii="Times New Roman" w:hAnsi="Times New Roman" w:cs="Times New Roman"/>
            <w:lang w:val="en-GB"/>
          </w:rPr>
          <w:t xml:space="preserve">the </w:t>
        </w:r>
        <w:r w:rsidR="0058189A" w:rsidRPr="006E7860">
          <w:rPr>
            <w:rFonts w:ascii="Times New Roman" w:hAnsi="Times New Roman" w:cs="Times New Roman"/>
            <w:lang w:val="en-GB"/>
          </w:rPr>
          <w:t>thickest nodes of interaction</w:t>
        </w:r>
        <w:r w:rsidR="0058189A">
          <w:rPr>
            <w:rFonts w:ascii="Times New Roman" w:hAnsi="Times New Roman" w:cs="Times New Roman"/>
            <w:lang w:val="en-GB"/>
          </w:rPr>
          <w:t xml:space="preserve"> because they </w:t>
        </w:r>
        <w:r w:rsidR="0058189A" w:rsidRPr="006E7860">
          <w:rPr>
            <w:rFonts w:ascii="Times New Roman" w:hAnsi="Times New Roman" w:cs="Times New Roman"/>
            <w:lang w:val="en-GB"/>
          </w:rPr>
          <w:t>jointly coexist on a territory</w:t>
        </w:r>
        <w:r w:rsidR="0058189A">
          <w:rPr>
            <w:rFonts w:ascii="Times New Roman" w:hAnsi="Times New Roman" w:cs="Times New Roman"/>
            <w:lang w:val="en-GB"/>
          </w:rPr>
          <w:t>.</w:t>
        </w:r>
      </w:ins>
    </w:p>
    <w:p w14:paraId="2BD0436C" w14:textId="595BA72D" w:rsidR="0058189A" w:rsidRPr="006E7860" w:rsidRDefault="0058189A" w:rsidP="0058189A">
      <w:pPr>
        <w:spacing w:line="360" w:lineRule="auto"/>
        <w:ind w:firstLine="709"/>
        <w:jc w:val="both"/>
        <w:rPr>
          <w:ins w:id="234" w:author="Huber,J  (pgr)" w:date="2018-12-13T14:32:00Z"/>
          <w:rFonts w:ascii="Times New Roman" w:hAnsi="Times New Roman" w:cs="Times New Roman"/>
          <w:lang w:val="en-GB"/>
        </w:rPr>
      </w:pPr>
      <w:ins w:id="235" w:author="Huber,J  (pgr)" w:date="2018-12-13T14:32:00Z">
        <w:r>
          <w:rPr>
            <w:rFonts w:ascii="Times New Roman" w:hAnsi="Times New Roman" w:cs="Times New Roman"/>
            <w:lang w:val="en-GB"/>
          </w:rPr>
          <w:t xml:space="preserve">We could think of </w:t>
        </w:r>
        <w:r w:rsidRPr="006E7860">
          <w:rPr>
            <w:rFonts w:ascii="Times New Roman" w:hAnsi="Times New Roman" w:cs="Times New Roman"/>
            <w:lang w:val="en-GB"/>
          </w:rPr>
          <w:t>other arrangements</w:t>
        </w:r>
        <w:r>
          <w:rPr>
            <w:rFonts w:ascii="Times New Roman" w:hAnsi="Times New Roman" w:cs="Times New Roman"/>
            <w:lang w:val="en-GB"/>
          </w:rPr>
          <w:t>, of course,</w:t>
        </w:r>
        <w:r w:rsidRPr="006E7860">
          <w:rPr>
            <w:rFonts w:ascii="Times New Roman" w:hAnsi="Times New Roman" w:cs="Times New Roman"/>
            <w:lang w:val="en-GB"/>
          </w:rPr>
          <w:t xml:space="preserve"> that would allow </w:t>
        </w:r>
      </w:ins>
      <w:ins w:id="236" w:author="Huber,J  (pgr)" w:date="2018-12-14T10:37:00Z">
        <w:r w:rsidR="00CE5CDB">
          <w:rPr>
            <w:rFonts w:ascii="Times New Roman" w:hAnsi="Times New Roman" w:cs="Times New Roman"/>
            <w:lang w:val="en-GB"/>
          </w:rPr>
          <w:t>emigrants</w:t>
        </w:r>
      </w:ins>
      <w:ins w:id="237" w:author="Huber,J  (pgr)" w:date="2018-12-13T14:32:00Z">
        <w:r w:rsidRPr="006E7860">
          <w:rPr>
            <w:rFonts w:ascii="Times New Roman" w:hAnsi="Times New Roman" w:cs="Times New Roman"/>
            <w:lang w:val="en-GB"/>
          </w:rPr>
          <w:t xml:space="preserve"> to naturalise in their country o</w:t>
        </w:r>
        <w:r w:rsidR="006B3389">
          <w:rPr>
            <w:rFonts w:ascii="Times New Roman" w:hAnsi="Times New Roman" w:cs="Times New Roman"/>
            <w:lang w:val="en-GB"/>
          </w:rPr>
          <w:t>f residency without thereby hav</w:t>
        </w:r>
      </w:ins>
      <w:ins w:id="238" w:author="Huber,J  (pgr)" w:date="2018-12-15T17:53:00Z">
        <w:r w:rsidR="006B3389">
          <w:rPr>
            <w:rFonts w:ascii="Times New Roman" w:hAnsi="Times New Roman" w:cs="Times New Roman"/>
            <w:lang w:val="en-GB"/>
          </w:rPr>
          <w:t>ing</w:t>
        </w:r>
      </w:ins>
      <w:ins w:id="239" w:author="Huber,J  (pgr)" w:date="2018-12-13T14:32:00Z">
        <w:r w:rsidRPr="006E7860">
          <w:rPr>
            <w:rFonts w:ascii="Times New Roman" w:hAnsi="Times New Roman" w:cs="Times New Roman"/>
            <w:lang w:val="en-GB"/>
          </w:rPr>
          <w:t xml:space="preserve"> to sever all ties to the country where they </w:t>
        </w:r>
      </w:ins>
      <w:ins w:id="240" w:author="Huber,J  (pgr)" w:date="2018-12-15T17:53:00Z">
        <w:r w:rsidR="006B3389">
          <w:rPr>
            <w:rFonts w:ascii="Times New Roman" w:hAnsi="Times New Roman" w:cs="Times New Roman"/>
            <w:lang w:val="en-GB"/>
          </w:rPr>
          <w:t>originate</w:t>
        </w:r>
      </w:ins>
      <w:ins w:id="241" w:author="Huber,J  (pgr)" w:date="2018-12-13T14:32:00Z">
        <w:r w:rsidRPr="006E7860">
          <w:rPr>
            <w:rFonts w:ascii="Times New Roman" w:hAnsi="Times New Roman" w:cs="Times New Roman"/>
            <w:lang w:val="en-GB"/>
          </w:rPr>
          <w:t xml:space="preserve">. </w:t>
        </w:r>
        <w:r>
          <w:rPr>
            <w:rFonts w:ascii="Times New Roman" w:hAnsi="Times New Roman" w:cs="Times New Roman"/>
            <w:lang w:val="en-GB"/>
          </w:rPr>
          <w:t>On a</w:t>
        </w:r>
        <w:r w:rsidRPr="006E7860">
          <w:rPr>
            <w:rFonts w:ascii="Times New Roman" w:hAnsi="Times New Roman" w:cs="Times New Roman"/>
            <w:lang w:val="en-GB"/>
          </w:rPr>
          <w:t xml:space="preserve"> ‘rotating citizenship’ model (Ypi and De Schutter 2015, 249)</w:t>
        </w:r>
        <w:r>
          <w:rPr>
            <w:rFonts w:ascii="Times New Roman" w:hAnsi="Times New Roman" w:cs="Times New Roman"/>
            <w:lang w:val="en-GB"/>
          </w:rPr>
          <w:t xml:space="preserve">, for instance, </w:t>
        </w:r>
        <w:r w:rsidRPr="006E7860">
          <w:rPr>
            <w:rFonts w:ascii="Times New Roman" w:hAnsi="Times New Roman" w:cs="Times New Roman"/>
            <w:lang w:val="en-GB"/>
          </w:rPr>
          <w:t>non-</w:t>
        </w:r>
        <w:r>
          <w:rPr>
            <w:rFonts w:ascii="Times New Roman" w:hAnsi="Times New Roman" w:cs="Times New Roman"/>
            <w:lang w:val="en-GB"/>
          </w:rPr>
          <w:t xml:space="preserve">residents’ citizenship </w:t>
        </w:r>
        <w:r w:rsidRPr="006E7860">
          <w:rPr>
            <w:rFonts w:ascii="Times New Roman" w:hAnsi="Times New Roman" w:cs="Times New Roman"/>
            <w:lang w:val="en-GB"/>
          </w:rPr>
          <w:t>become</w:t>
        </w:r>
        <w:r>
          <w:rPr>
            <w:rFonts w:ascii="Times New Roman" w:hAnsi="Times New Roman" w:cs="Times New Roman"/>
            <w:lang w:val="en-GB"/>
          </w:rPr>
          <w:t>s</w:t>
        </w:r>
        <w:r w:rsidRPr="006E7860">
          <w:rPr>
            <w:rFonts w:ascii="Times New Roman" w:hAnsi="Times New Roman" w:cs="Times New Roman"/>
            <w:lang w:val="en-GB"/>
          </w:rPr>
          <w:t xml:space="preserve"> tempo</w:t>
        </w:r>
        <w:r>
          <w:rPr>
            <w:rFonts w:ascii="Times New Roman" w:hAnsi="Times New Roman" w:cs="Times New Roman"/>
            <w:lang w:val="en-GB"/>
          </w:rPr>
          <w:t>rarily dormant but can be taken</w:t>
        </w:r>
        <w:r w:rsidRPr="006E7860">
          <w:rPr>
            <w:rFonts w:ascii="Times New Roman" w:hAnsi="Times New Roman" w:cs="Times New Roman"/>
            <w:lang w:val="en-GB"/>
          </w:rPr>
          <w:t xml:space="preserve"> up again at a later point. </w:t>
        </w:r>
        <w:r>
          <w:rPr>
            <w:rFonts w:ascii="Times New Roman" w:hAnsi="Times New Roman" w:cs="Times New Roman"/>
            <w:lang w:val="en-GB"/>
          </w:rPr>
          <w:t>This would of course require that</w:t>
        </w:r>
        <w:r w:rsidRPr="006E7860">
          <w:rPr>
            <w:rFonts w:ascii="Times New Roman" w:hAnsi="Times New Roman" w:cs="Times New Roman"/>
            <w:lang w:val="en-GB"/>
          </w:rPr>
          <w:t xml:space="preserve"> emigrants</w:t>
        </w:r>
        <w:r>
          <w:rPr>
            <w:rFonts w:ascii="Times New Roman" w:hAnsi="Times New Roman" w:cs="Times New Roman"/>
            <w:lang w:val="en-GB"/>
          </w:rPr>
          <w:t xml:space="preserve"> have a</w:t>
        </w:r>
        <w:r w:rsidRPr="006E7860">
          <w:rPr>
            <w:rFonts w:ascii="Times New Roman" w:hAnsi="Times New Roman" w:cs="Times New Roman"/>
            <w:lang w:val="en-GB"/>
          </w:rPr>
          <w:t xml:space="preserve"> ‘right of return’ to their country of origin in the first place, such that </w:t>
        </w:r>
        <w:r>
          <w:rPr>
            <w:rFonts w:ascii="Times New Roman" w:hAnsi="Times New Roman" w:cs="Times New Roman"/>
            <w:lang w:val="en-GB"/>
          </w:rPr>
          <w:t>resettlement</w:t>
        </w:r>
        <w:r w:rsidRPr="006E7860">
          <w:rPr>
            <w:rFonts w:ascii="Times New Roman" w:hAnsi="Times New Roman" w:cs="Times New Roman"/>
            <w:lang w:val="en-GB"/>
          </w:rPr>
          <w:t xml:space="preserve"> is an actual option. </w:t>
        </w:r>
      </w:ins>
    </w:p>
    <w:p w14:paraId="6FB744F2" w14:textId="1CC2D942" w:rsidR="0058189A" w:rsidRPr="006E7860" w:rsidRDefault="0058189A" w:rsidP="0058189A">
      <w:pPr>
        <w:spacing w:line="360" w:lineRule="auto"/>
        <w:ind w:firstLine="709"/>
        <w:jc w:val="both"/>
        <w:rPr>
          <w:ins w:id="242" w:author="Huber,J  (pgr)" w:date="2018-12-13T14:32:00Z"/>
          <w:rFonts w:ascii="Times New Roman" w:hAnsi="Times New Roman" w:cs="Times New Roman"/>
          <w:lang w:val="en-GB"/>
        </w:rPr>
      </w:pPr>
      <w:ins w:id="243" w:author="Huber,J  (pgr)" w:date="2018-12-13T14:32:00Z">
        <w:r w:rsidRPr="006E7860">
          <w:rPr>
            <w:rFonts w:ascii="Times New Roman" w:hAnsi="Times New Roman" w:cs="Times New Roman"/>
            <w:lang w:val="en-GB"/>
          </w:rPr>
          <w:t xml:space="preserve">Let me now turn to the second objection. It starts from the observation that the automatic naturalization of EU citizens in post-Brexit UK would not </w:t>
        </w:r>
      </w:ins>
      <w:ins w:id="244" w:author="Huber,J  (pgr)" w:date="2018-12-15T17:54:00Z">
        <w:r w:rsidR="00606E08">
          <w:rPr>
            <w:rFonts w:ascii="Times New Roman" w:hAnsi="Times New Roman" w:cs="Times New Roman"/>
            <w:lang w:val="en-GB"/>
          </w:rPr>
          <w:t>only cost them their citizenship of the</w:t>
        </w:r>
      </w:ins>
      <w:ins w:id="245" w:author="Huber,J  (pgr)" w:date="2018-12-13T14:32:00Z">
        <w:r w:rsidRPr="006E7860">
          <w:rPr>
            <w:rFonts w:ascii="Times New Roman" w:hAnsi="Times New Roman" w:cs="Times New Roman"/>
            <w:lang w:val="en-GB"/>
          </w:rPr>
          <w:t xml:space="preserve"> home state. In becoming UK citizens</w:t>
        </w:r>
        <w:r w:rsidR="008355FC">
          <w:rPr>
            <w:rFonts w:ascii="Times New Roman" w:hAnsi="Times New Roman" w:cs="Times New Roman"/>
            <w:lang w:val="en-GB"/>
          </w:rPr>
          <w:t xml:space="preserve">, they would </w:t>
        </w:r>
      </w:ins>
      <w:ins w:id="246" w:author="Huber,J  (pgr)" w:date="2018-12-15T17:55:00Z">
        <w:r w:rsidR="008355FC">
          <w:rPr>
            <w:rFonts w:ascii="Times New Roman" w:hAnsi="Times New Roman" w:cs="Times New Roman"/>
            <w:lang w:val="en-GB"/>
          </w:rPr>
          <w:t>simultaneously</w:t>
        </w:r>
      </w:ins>
      <w:ins w:id="247" w:author="Huber,J  (pgr)" w:date="2018-12-13T14:32:00Z">
        <w:r w:rsidRPr="006E7860">
          <w:rPr>
            <w:rFonts w:ascii="Times New Roman" w:hAnsi="Times New Roman" w:cs="Times New Roman"/>
            <w:lang w:val="en-GB"/>
          </w:rPr>
          <w:t xml:space="preserve"> lose their EU citizenship.</w:t>
        </w:r>
      </w:ins>
      <w:ins w:id="248" w:author="Huber,J  (pgr)" w:date="2018-12-14T15:56:00Z">
        <w:r w:rsidR="00802500">
          <w:rPr>
            <w:rStyle w:val="Funotenzeichen"/>
            <w:rFonts w:ascii="Times New Roman" w:hAnsi="Times New Roman" w:cs="Times New Roman"/>
            <w:lang w:val="en-GB"/>
          </w:rPr>
          <w:footnoteReference w:id="23"/>
        </w:r>
      </w:ins>
      <w:ins w:id="249" w:author="Huber,J  (pgr)" w:date="2018-12-13T14:32:00Z">
        <w:r w:rsidRPr="006E7860">
          <w:rPr>
            <w:rFonts w:ascii="Times New Roman" w:hAnsi="Times New Roman" w:cs="Times New Roman"/>
            <w:lang w:val="en-GB"/>
          </w:rPr>
          <w:t xml:space="preserve"> For since i</w:t>
        </w:r>
      </w:ins>
      <w:ins w:id="250" w:author="Huber,J  (pgr)" w:date="2018-12-14T10:38:00Z">
        <w:r w:rsidR="00A86EA0">
          <w:rPr>
            <w:rFonts w:ascii="Times New Roman" w:hAnsi="Times New Roman" w:cs="Times New Roman"/>
            <w:lang w:val="en-GB"/>
          </w:rPr>
          <w:t>t</w:t>
        </w:r>
      </w:ins>
      <w:ins w:id="251" w:author="Huber,J  (pgr)" w:date="2018-12-13T14:32:00Z">
        <w:r w:rsidRPr="006E7860">
          <w:rPr>
            <w:rFonts w:ascii="Times New Roman" w:hAnsi="Times New Roman" w:cs="Times New Roman"/>
            <w:lang w:val="en-GB"/>
          </w:rPr>
          <w:t>s formal establishment by the Maastricht Treaty in 1993, European Union citizenship has been derivative of national citizenship in a Member State, making the latter effectively gatekeepers of EU citizenship. With Brexit, Europeans resident in the UK are bound to lose their Union citizenship and the protections afforded by it.</w:t>
        </w:r>
      </w:ins>
    </w:p>
    <w:p w14:paraId="64DCF963" w14:textId="29058B7F" w:rsidR="0058189A" w:rsidRPr="006E7860" w:rsidRDefault="0058189A" w:rsidP="0058189A">
      <w:pPr>
        <w:spacing w:line="360" w:lineRule="auto"/>
        <w:ind w:firstLine="709"/>
        <w:jc w:val="both"/>
        <w:rPr>
          <w:ins w:id="252" w:author="Huber,J  (pgr)" w:date="2018-12-13T14:32:00Z"/>
          <w:rFonts w:ascii="Times New Roman" w:hAnsi="Times New Roman" w:cs="Times New Roman"/>
          <w:lang w:val="en-GB"/>
        </w:rPr>
      </w:pPr>
      <w:proofErr w:type="spellStart"/>
      <w:ins w:id="253" w:author="Huber,J  (pgr)" w:date="2018-12-13T14:32:00Z">
        <w:r>
          <w:rPr>
            <w:rFonts w:ascii="Times New Roman" w:hAnsi="Times New Roman" w:cs="Times New Roman"/>
            <w:lang w:val="en-GB"/>
          </w:rPr>
          <w:t>Kostakopoulou</w:t>
        </w:r>
        <w:proofErr w:type="spellEnd"/>
        <w:r>
          <w:rPr>
            <w:rFonts w:ascii="Times New Roman" w:hAnsi="Times New Roman" w:cs="Times New Roman"/>
            <w:lang w:val="en-GB"/>
          </w:rPr>
          <w:t xml:space="preserve"> (2018, </w:t>
        </w:r>
        <w:r w:rsidRPr="006E7860">
          <w:rPr>
            <w:rFonts w:ascii="Times New Roman" w:hAnsi="Times New Roman" w:cs="Times New Roman"/>
            <w:lang w:val="en-GB"/>
          </w:rPr>
          <w:t>860</w:t>
        </w:r>
        <w:r>
          <w:rPr>
            <w:rFonts w:ascii="Times New Roman" w:hAnsi="Times New Roman" w:cs="Times New Roman"/>
            <w:lang w:val="en-GB"/>
          </w:rPr>
          <w:t xml:space="preserve">) </w:t>
        </w:r>
      </w:ins>
      <w:ins w:id="254" w:author="Huber,J  (pgr)" w:date="2018-12-14T10:39:00Z">
        <w:r w:rsidR="00A86EA0">
          <w:rPr>
            <w:rFonts w:ascii="Times New Roman" w:hAnsi="Times New Roman" w:cs="Times New Roman"/>
            <w:lang w:val="en-GB"/>
          </w:rPr>
          <w:t xml:space="preserve">thus </w:t>
        </w:r>
      </w:ins>
      <w:ins w:id="255" w:author="Huber,J  (pgr)" w:date="2018-12-13T14:32:00Z">
        <w:r>
          <w:rPr>
            <w:rFonts w:ascii="Times New Roman" w:hAnsi="Times New Roman" w:cs="Times New Roman"/>
            <w:lang w:val="en-GB"/>
          </w:rPr>
          <w:t>worries that</w:t>
        </w:r>
        <w:r w:rsidRPr="006E7860">
          <w:rPr>
            <w:rFonts w:ascii="Times New Roman" w:hAnsi="Times New Roman" w:cs="Times New Roman"/>
            <w:lang w:val="en-GB"/>
          </w:rPr>
          <w:t>, in collapsing</w:t>
        </w:r>
        <w:r w:rsidRPr="006E7860">
          <w:rPr>
            <w:rFonts w:ascii="Times New Roman" w:hAnsi="Times New Roman" w:cs="Times New Roman"/>
            <w:b/>
            <w:lang w:val="en-GB"/>
          </w:rPr>
          <w:t xml:space="preserve"> </w:t>
        </w:r>
        <w:r w:rsidRPr="006E7860">
          <w:rPr>
            <w:rFonts w:ascii="Times New Roman" w:hAnsi="Times New Roman" w:cs="Times New Roman"/>
            <w:lang w:val="en-GB"/>
          </w:rPr>
          <w:t xml:space="preserve">EU citizenship into national citizenship, my </w:t>
        </w:r>
        <w:r>
          <w:rPr>
            <w:rFonts w:ascii="Times New Roman" w:hAnsi="Times New Roman" w:cs="Times New Roman"/>
            <w:lang w:val="en-GB"/>
          </w:rPr>
          <w:t>account</w:t>
        </w:r>
        <w:r w:rsidRPr="006E7860">
          <w:rPr>
            <w:rFonts w:ascii="Times New Roman" w:hAnsi="Times New Roman" w:cs="Times New Roman"/>
            <w:lang w:val="en-GB"/>
          </w:rPr>
          <w:t xml:space="preserve"> is ‘consonant with </w:t>
        </w:r>
        <w:proofErr w:type="spellStart"/>
        <w:r w:rsidRPr="006E7860">
          <w:rPr>
            <w:rFonts w:ascii="Times New Roman" w:hAnsi="Times New Roman" w:cs="Times New Roman"/>
            <w:lang w:val="en-GB"/>
          </w:rPr>
          <w:lastRenderedPageBreak/>
          <w:t>eurosceptic</w:t>
        </w:r>
        <w:proofErr w:type="spellEnd"/>
        <w:r w:rsidRPr="006E7860">
          <w:rPr>
            <w:rFonts w:ascii="Times New Roman" w:hAnsi="Times New Roman" w:cs="Times New Roman"/>
            <w:lang w:val="en-GB"/>
          </w:rPr>
          <w:t xml:space="preserve"> and nationalist ideology which favours a restrictive notion of national citizenship and clearly demarcated boundaries between nationals/members and non-nationals/foreigners</w:t>
        </w:r>
        <w:r>
          <w:rPr>
            <w:rFonts w:ascii="Times New Roman" w:hAnsi="Times New Roman" w:cs="Times New Roman"/>
            <w:lang w:val="en-GB"/>
          </w:rPr>
          <w:t>’</w:t>
        </w:r>
        <w:r w:rsidRPr="006E7860">
          <w:rPr>
            <w:rFonts w:ascii="Times New Roman" w:hAnsi="Times New Roman" w:cs="Times New Roman"/>
            <w:lang w:val="en-GB"/>
          </w:rPr>
          <w:t xml:space="preserve">. The idea of transnational models of citizenship, </w:t>
        </w:r>
        <w:r>
          <w:rPr>
            <w:rFonts w:ascii="Times New Roman" w:hAnsi="Times New Roman" w:cs="Times New Roman"/>
            <w:lang w:val="en-GB"/>
          </w:rPr>
          <w:t>she</w:t>
        </w:r>
        <w:r w:rsidRPr="006E7860">
          <w:rPr>
            <w:rFonts w:ascii="Times New Roman" w:hAnsi="Times New Roman" w:cs="Times New Roman"/>
            <w:lang w:val="en-GB"/>
          </w:rPr>
          <w:t xml:space="preserve"> argues, is precisely to go beyond the ‘law of the excluded middle’ and accommodate the rights of those whose stake in the political community </w:t>
        </w:r>
        <w:r>
          <w:rPr>
            <w:rFonts w:ascii="Times New Roman" w:hAnsi="Times New Roman" w:cs="Times New Roman"/>
            <w:lang w:val="en-GB"/>
          </w:rPr>
          <w:t>falls short of a claim to full</w:t>
        </w:r>
        <w:r w:rsidRPr="006E7860">
          <w:rPr>
            <w:rFonts w:ascii="Times New Roman" w:hAnsi="Times New Roman" w:cs="Times New Roman"/>
            <w:lang w:val="en-GB"/>
          </w:rPr>
          <w:t xml:space="preserve"> political inclusi</w:t>
        </w:r>
        <w:r>
          <w:rPr>
            <w:rFonts w:ascii="Times New Roman" w:hAnsi="Times New Roman" w:cs="Times New Roman"/>
            <w:lang w:val="en-GB"/>
          </w:rPr>
          <w:t>o</w:t>
        </w:r>
        <w:r w:rsidRPr="006E7860">
          <w:rPr>
            <w:rFonts w:ascii="Times New Roman" w:hAnsi="Times New Roman" w:cs="Times New Roman"/>
            <w:lang w:val="en-GB"/>
          </w:rPr>
          <w:t>n. My proposed model</w:t>
        </w:r>
        <w:r>
          <w:rPr>
            <w:rFonts w:ascii="Times New Roman" w:hAnsi="Times New Roman" w:cs="Times New Roman"/>
            <w:lang w:val="en-GB"/>
          </w:rPr>
          <w:t xml:space="preserve">, the argument goes, </w:t>
        </w:r>
        <w:r w:rsidRPr="006E7860">
          <w:rPr>
            <w:rFonts w:ascii="Times New Roman" w:hAnsi="Times New Roman" w:cs="Times New Roman"/>
            <w:lang w:val="en-GB"/>
          </w:rPr>
          <w:t>replace</w:t>
        </w:r>
        <w:r>
          <w:rPr>
            <w:rFonts w:ascii="Times New Roman" w:hAnsi="Times New Roman" w:cs="Times New Roman"/>
            <w:lang w:val="en-GB"/>
          </w:rPr>
          <w:t>s</w:t>
        </w:r>
        <w:r w:rsidRPr="006E7860">
          <w:rPr>
            <w:rFonts w:ascii="Times New Roman" w:hAnsi="Times New Roman" w:cs="Times New Roman"/>
            <w:lang w:val="en-GB"/>
          </w:rPr>
          <w:t xml:space="preserve"> this vision</w:t>
        </w:r>
        <w:r w:rsidRPr="006E7860">
          <w:rPr>
            <w:rFonts w:ascii="Times New Roman" w:hAnsi="Times New Roman" w:cs="Times New Roman"/>
            <w:b/>
            <w:lang w:val="en-GB"/>
          </w:rPr>
          <w:t xml:space="preserve"> </w:t>
        </w:r>
        <w:r w:rsidRPr="006E7860">
          <w:rPr>
            <w:rFonts w:ascii="Times New Roman" w:hAnsi="Times New Roman" w:cs="Times New Roman"/>
            <w:lang w:val="en-GB"/>
          </w:rPr>
          <w:t xml:space="preserve">with a </w:t>
        </w:r>
        <w:r>
          <w:rPr>
            <w:rFonts w:ascii="Times New Roman" w:hAnsi="Times New Roman" w:cs="Times New Roman"/>
            <w:lang w:val="en-GB"/>
          </w:rPr>
          <w:t>‘</w:t>
        </w:r>
        <w:r w:rsidRPr="006E7860">
          <w:rPr>
            <w:rFonts w:ascii="Times New Roman" w:hAnsi="Times New Roman" w:cs="Times New Roman"/>
            <w:lang w:val="en-GB"/>
          </w:rPr>
          <w:t>nation-centric logic wh</w:t>
        </w:r>
        <w:r>
          <w:rPr>
            <w:rFonts w:ascii="Times New Roman" w:hAnsi="Times New Roman" w:cs="Times New Roman"/>
            <w:lang w:val="en-GB"/>
          </w:rPr>
          <w:t>ich requires the conversion of “aliens”</w:t>
        </w:r>
        <w:r w:rsidRPr="006E7860">
          <w:rPr>
            <w:rFonts w:ascii="Times New Roman" w:hAnsi="Times New Roman" w:cs="Times New Roman"/>
            <w:lang w:val="en-GB"/>
          </w:rPr>
          <w:t xml:space="preserve"> into nationals via naturalization</w:t>
        </w:r>
        <w:r>
          <w:rPr>
            <w:rFonts w:ascii="Times New Roman" w:hAnsi="Times New Roman" w:cs="Times New Roman"/>
            <w:lang w:val="en-GB"/>
          </w:rPr>
          <w:t>’</w:t>
        </w:r>
        <w:r w:rsidRPr="006E7860">
          <w:rPr>
            <w:rFonts w:ascii="Times New Roman" w:hAnsi="Times New Roman" w:cs="Times New Roman"/>
            <w:lang w:val="en-GB"/>
          </w:rPr>
          <w:t xml:space="preserve"> (</w:t>
        </w:r>
        <w:proofErr w:type="spellStart"/>
        <w:r w:rsidRPr="006E7860">
          <w:rPr>
            <w:rFonts w:ascii="Times New Roman" w:hAnsi="Times New Roman" w:cs="Times New Roman"/>
            <w:lang w:val="en-GB"/>
          </w:rPr>
          <w:t>Kostakopo</w:t>
        </w:r>
        <w:r>
          <w:rPr>
            <w:rFonts w:ascii="Times New Roman" w:hAnsi="Times New Roman" w:cs="Times New Roman"/>
            <w:lang w:val="en-GB"/>
          </w:rPr>
          <w:t>ulou</w:t>
        </w:r>
        <w:proofErr w:type="spellEnd"/>
        <w:r>
          <w:rPr>
            <w:rFonts w:ascii="Times New Roman" w:hAnsi="Times New Roman" w:cs="Times New Roman"/>
            <w:lang w:val="en-GB"/>
          </w:rPr>
          <w:t xml:space="preserve"> 2018, </w:t>
        </w:r>
        <w:r w:rsidRPr="006E7860">
          <w:rPr>
            <w:rFonts w:ascii="Times New Roman" w:hAnsi="Times New Roman" w:cs="Times New Roman"/>
            <w:lang w:val="en-GB"/>
          </w:rPr>
          <w:t xml:space="preserve">862). </w:t>
        </w:r>
        <w:r>
          <w:rPr>
            <w:rFonts w:ascii="Times New Roman" w:hAnsi="Times New Roman" w:cs="Times New Roman"/>
            <w:lang w:val="en-GB"/>
          </w:rPr>
          <w:t>In a similar vein,</w:t>
        </w:r>
        <w:r w:rsidRPr="006E7860">
          <w:rPr>
            <w:rFonts w:ascii="Times New Roman" w:hAnsi="Times New Roman" w:cs="Times New Roman"/>
            <w:lang w:val="en-GB"/>
          </w:rPr>
          <w:t xml:space="preserve"> Jo Shaw laments </w:t>
        </w:r>
        <w:r>
          <w:rPr>
            <w:rFonts w:ascii="Times New Roman" w:hAnsi="Times New Roman" w:cs="Times New Roman"/>
            <w:lang w:val="en-GB"/>
          </w:rPr>
          <w:t>‘</w:t>
        </w:r>
        <w:r w:rsidRPr="006E7860">
          <w:rPr>
            <w:rFonts w:ascii="Times New Roman" w:hAnsi="Times New Roman" w:cs="Times New Roman"/>
            <w:lang w:val="en-GB"/>
          </w:rPr>
          <w:t xml:space="preserve">the resurgence of the fundamentals of national immigration law over the </w:t>
        </w:r>
        <w:proofErr w:type="spellStart"/>
        <w:r w:rsidRPr="006E7860">
          <w:rPr>
            <w:rFonts w:ascii="Times New Roman" w:hAnsi="Times New Roman" w:cs="Times New Roman"/>
            <w:lang w:val="en-GB"/>
          </w:rPr>
          <w:t>postnational</w:t>
        </w:r>
        <w:proofErr w:type="spellEnd"/>
        <w:r w:rsidRPr="006E7860">
          <w:rPr>
            <w:rFonts w:ascii="Times New Roman" w:hAnsi="Times New Roman" w:cs="Times New Roman"/>
            <w:lang w:val="en-GB"/>
          </w:rPr>
          <w:t xml:space="preserve"> promise of EU citizenship</w:t>
        </w:r>
        <w:r>
          <w:rPr>
            <w:rFonts w:ascii="Times New Roman" w:hAnsi="Times New Roman" w:cs="Times New Roman"/>
            <w:lang w:val="en-GB"/>
          </w:rPr>
          <w:t>’</w:t>
        </w:r>
        <w:r w:rsidRPr="006E7860">
          <w:rPr>
            <w:rFonts w:ascii="Times New Roman" w:hAnsi="Times New Roman" w:cs="Times New Roman"/>
            <w:lang w:val="en-GB"/>
          </w:rPr>
          <w:t xml:space="preserve"> (Shaw 2018</w:t>
        </w:r>
        <w:r>
          <w:rPr>
            <w:rFonts w:ascii="Times New Roman" w:hAnsi="Times New Roman" w:cs="Times New Roman"/>
            <w:lang w:val="en-GB"/>
          </w:rPr>
          <w:t xml:space="preserve">, </w:t>
        </w:r>
        <w:r w:rsidRPr="006E7860">
          <w:rPr>
            <w:rFonts w:ascii="Times New Roman" w:hAnsi="Times New Roman" w:cs="Times New Roman"/>
            <w:lang w:val="en-GB"/>
          </w:rPr>
          <w:t>8).</w:t>
        </w:r>
        <w:r>
          <w:rPr>
            <w:rFonts w:ascii="Times New Roman" w:hAnsi="Times New Roman" w:cs="Times New Roman"/>
            <w:lang w:val="en-GB"/>
          </w:rPr>
          <w:t xml:space="preserve"> </w:t>
        </w:r>
      </w:ins>
    </w:p>
    <w:p w14:paraId="0C584660" w14:textId="60F35282" w:rsidR="0058189A" w:rsidRPr="006E7860" w:rsidRDefault="0058189A" w:rsidP="0058189A">
      <w:pPr>
        <w:spacing w:line="360" w:lineRule="auto"/>
        <w:ind w:firstLine="709"/>
        <w:jc w:val="both"/>
        <w:rPr>
          <w:ins w:id="256" w:author="Huber,J  (pgr)" w:date="2018-12-13T14:32:00Z"/>
          <w:rFonts w:ascii="Times New Roman" w:hAnsi="Times New Roman" w:cs="Times New Roman"/>
          <w:lang w:val="en-GB"/>
        </w:rPr>
      </w:pPr>
      <w:ins w:id="257" w:author="Huber,J  (pgr)" w:date="2018-12-13T14:32:00Z">
        <w:r w:rsidRPr="006E7860">
          <w:rPr>
            <w:rFonts w:ascii="Times New Roman" w:hAnsi="Times New Roman" w:cs="Times New Roman"/>
            <w:lang w:val="en-GB"/>
          </w:rPr>
          <w:t>Let me make two points i</w:t>
        </w:r>
        <w:r>
          <w:rPr>
            <w:rFonts w:ascii="Times New Roman" w:hAnsi="Times New Roman" w:cs="Times New Roman"/>
            <w:lang w:val="en-GB"/>
          </w:rPr>
          <w:t>n response</w:t>
        </w:r>
        <w:r w:rsidRPr="006E7860">
          <w:rPr>
            <w:rFonts w:ascii="Times New Roman" w:hAnsi="Times New Roman" w:cs="Times New Roman"/>
            <w:lang w:val="en-GB"/>
          </w:rPr>
          <w:t xml:space="preserve">. First, I should repeat why I give </w:t>
        </w:r>
        <w:r w:rsidRPr="006E7860">
          <w:rPr>
            <w:rFonts w:ascii="Times New Roman" w:hAnsi="Times New Roman" w:cs="Times New Roman"/>
            <w:b/>
            <w:lang w:val="en-GB"/>
          </w:rPr>
          <w:t>‘</w:t>
        </w:r>
        <w:r w:rsidRPr="006E7860">
          <w:rPr>
            <w:rFonts w:ascii="Times New Roman" w:hAnsi="Times New Roman" w:cs="Times New Roman"/>
            <w:lang w:val="en-GB"/>
          </w:rPr>
          <w:t>methodological and political primacy’ (</w:t>
        </w:r>
        <w:proofErr w:type="spellStart"/>
        <w:r>
          <w:rPr>
            <w:rFonts w:ascii="Times New Roman" w:hAnsi="Times New Roman" w:cs="Times New Roman"/>
            <w:lang w:val="en-GB"/>
          </w:rPr>
          <w:t>Kostakopoulou</w:t>
        </w:r>
        <w:proofErr w:type="spellEnd"/>
        <w:r w:rsidRPr="006E7860">
          <w:rPr>
            <w:rFonts w:ascii="Times New Roman" w:hAnsi="Times New Roman" w:cs="Times New Roman"/>
            <w:lang w:val="en-GB"/>
          </w:rPr>
          <w:t xml:space="preserve"> 2018, p.862) to national citizenship. Emphatically, it is </w:t>
        </w:r>
        <w:r w:rsidRPr="006E7860">
          <w:rPr>
            <w:rFonts w:ascii="Times New Roman" w:hAnsi="Times New Roman" w:cs="Times New Roman"/>
            <w:i/>
            <w:lang w:val="en-GB"/>
          </w:rPr>
          <w:t>not</w:t>
        </w:r>
        <w:r w:rsidRPr="006E7860">
          <w:rPr>
            <w:rFonts w:ascii="Times New Roman" w:hAnsi="Times New Roman" w:cs="Times New Roman"/>
            <w:lang w:val="en-GB"/>
          </w:rPr>
          <w:t xml:space="preserve"> an idea of the nation-state as a community of fate along ethnic, cultural or nationalist lines. Against the background of such a notion, a focus on state citizenship would indeed have exclusionary consequences in the sense of side</w:t>
        </w:r>
        <w:r>
          <w:rPr>
            <w:rFonts w:ascii="Times New Roman" w:hAnsi="Times New Roman" w:cs="Times New Roman"/>
            <w:lang w:val="en-GB"/>
          </w:rPr>
          <w:t>-</w:t>
        </w:r>
        <w:r w:rsidRPr="006E7860">
          <w:rPr>
            <w:rFonts w:ascii="Times New Roman" w:hAnsi="Times New Roman" w:cs="Times New Roman"/>
            <w:lang w:val="en-GB"/>
          </w:rPr>
          <w:t xml:space="preserve">lining </w:t>
        </w:r>
        <w:r>
          <w:rPr>
            <w:rFonts w:ascii="Times New Roman" w:hAnsi="Times New Roman" w:cs="Times New Roman"/>
            <w:lang w:val="en-GB"/>
          </w:rPr>
          <w:t xml:space="preserve">newcomers, </w:t>
        </w:r>
        <w:r w:rsidRPr="006E7860">
          <w:rPr>
            <w:rFonts w:ascii="Times New Roman" w:hAnsi="Times New Roman" w:cs="Times New Roman"/>
            <w:lang w:val="en-GB"/>
          </w:rPr>
          <w:t>who usually lack the relevant features.</w:t>
        </w:r>
        <w:r>
          <w:rPr>
            <w:rFonts w:ascii="Times New Roman" w:hAnsi="Times New Roman" w:cs="Times New Roman"/>
            <w:lang w:val="en-GB"/>
          </w:rPr>
          <w:t xml:space="preserve"> B</w:t>
        </w:r>
        <w:r w:rsidRPr="006E7860">
          <w:rPr>
            <w:rFonts w:ascii="Times New Roman" w:hAnsi="Times New Roman" w:cs="Times New Roman"/>
            <w:lang w:val="en-GB"/>
          </w:rPr>
          <w:t xml:space="preserve">y contrast, and as mentioned before, </w:t>
        </w:r>
        <w:r>
          <w:rPr>
            <w:rFonts w:ascii="Times New Roman" w:hAnsi="Times New Roman" w:cs="Times New Roman"/>
            <w:lang w:val="en-GB"/>
          </w:rPr>
          <w:t>I start from</w:t>
        </w:r>
        <w:r w:rsidRPr="006E7860">
          <w:rPr>
            <w:rFonts w:ascii="Times New Roman" w:hAnsi="Times New Roman" w:cs="Times New Roman"/>
            <w:lang w:val="en-GB"/>
          </w:rPr>
          <w:t xml:space="preserve"> the contingent fact that</w:t>
        </w:r>
        <w:r>
          <w:rPr>
            <w:rFonts w:ascii="Times New Roman" w:hAnsi="Times New Roman" w:cs="Times New Roman"/>
            <w:lang w:val="en-GB"/>
          </w:rPr>
          <w:t>, at present,</w:t>
        </w:r>
        <w:r w:rsidRPr="006E7860">
          <w:rPr>
            <w:rFonts w:ascii="Times New Roman" w:hAnsi="Times New Roman" w:cs="Times New Roman"/>
            <w:lang w:val="en-GB"/>
          </w:rPr>
          <w:t xml:space="preserve"> territorially bounded communities organized as nation-states are</w:t>
        </w:r>
        <w:r>
          <w:rPr>
            <w:rFonts w:ascii="Times New Roman" w:hAnsi="Times New Roman" w:cs="Times New Roman"/>
            <w:lang w:val="en-GB"/>
          </w:rPr>
          <w:t xml:space="preserve"> </w:t>
        </w:r>
        <w:r w:rsidRPr="006E7860">
          <w:rPr>
            <w:rFonts w:ascii="Times New Roman" w:hAnsi="Times New Roman" w:cs="Times New Roman"/>
            <w:lang w:val="en-GB"/>
          </w:rPr>
          <w:t xml:space="preserve">the primary site of political self-determination, such that everyone physically present </w:t>
        </w:r>
      </w:ins>
      <w:ins w:id="258" w:author="Huber,J  (pgr)" w:date="2018-12-15T17:57:00Z">
        <w:r w:rsidR="001913E7">
          <w:rPr>
            <w:rFonts w:ascii="Times New Roman" w:hAnsi="Times New Roman" w:cs="Times New Roman"/>
            <w:lang w:val="en-GB"/>
          </w:rPr>
          <w:t xml:space="preserve">on their respective territories </w:t>
        </w:r>
      </w:ins>
      <w:ins w:id="259" w:author="Huber,J  (pgr)" w:date="2018-12-13T14:32:00Z">
        <w:r w:rsidRPr="006E7860">
          <w:rPr>
            <w:rFonts w:ascii="Times New Roman" w:hAnsi="Times New Roman" w:cs="Times New Roman"/>
            <w:lang w:val="en-GB"/>
          </w:rPr>
          <w:t>should be part of that practice. Nothing besides, above or beyond the fact the we live ‘side by side’ with others</w:t>
        </w:r>
        <w:r>
          <w:rPr>
            <w:rFonts w:ascii="Times New Roman" w:hAnsi="Times New Roman" w:cs="Times New Roman"/>
            <w:lang w:val="en-GB"/>
          </w:rPr>
          <w:t>, I argued,</w:t>
        </w:r>
        <w:r w:rsidRPr="006E7860">
          <w:rPr>
            <w:rFonts w:ascii="Times New Roman" w:hAnsi="Times New Roman" w:cs="Times New Roman"/>
            <w:lang w:val="en-GB"/>
          </w:rPr>
          <w:t xml:space="preserve"> is required for full political inclusion. On the basis of this more fluid account of </w:t>
        </w:r>
        <w:r w:rsidRPr="006E7860">
          <w:rPr>
            <w:rFonts w:ascii="Times New Roman" w:hAnsi="Times New Roman" w:cs="Times New Roman"/>
            <w:i/>
            <w:lang w:val="en-GB"/>
          </w:rPr>
          <w:t>access</w:t>
        </w:r>
        <w:r w:rsidRPr="006E7860">
          <w:rPr>
            <w:rFonts w:ascii="Times New Roman" w:hAnsi="Times New Roman" w:cs="Times New Roman"/>
            <w:lang w:val="en-GB"/>
          </w:rPr>
          <w:t xml:space="preserve"> to membership, I believe, we can</w:t>
        </w:r>
      </w:ins>
      <w:ins w:id="260" w:author="Huber,J  (pgr)" w:date="2018-12-14T15:00:00Z">
        <w:r w:rsidR="00FE44B1">
          <w:rPr>
            <w:rFonts w:ascii="Times New Roman" w:hAnsi="Times New Roman" w:cs="Times New Roman"/>
            <w:lang w:val="en-GB"/>
          </w:rPr>
          <w:t xml:space="preserve"> make a</w:t>
        </w:r>
      </w:ins>
      <w:ins w:id="261" w:author="Huber,J  (pgr)" w:date="2018-12-13T14:32:00Z">
        <w:r w:rsidRPr="006E7860">
          <w:rPr>
            <w:rFonts w:ascii="Times New Roman" w:hAnsi="Times New Roman" w:cs="Times New Roman"/>
            <w:lang w:val="en-GB"/>
          </w:rPr>
          <w:t xml:space="preserve"> clear-cut distinction between members and non-members without buying into an exclusionary narrative.</w:t>
        </w:r>
      </w:ins>
    </w:p>
    <w:p w14:paraId="31908A92" w14:textId="41129AF4" w:rsidR="0058189A" w:rsidRPr="006E7860" w:rsidRDefault="0058189A" w:rsidP="0058189A">
      <w:pPr>
        <w:pStyle w:val="StandardWeb"/>
        <w:spacing w:before="0" w:beforeAutospacing="0" w:after="0" w:afterAutospacing="0" w:line="360" w:lineRule="auto"/>
        <w:ind w:firstLine="709"/>
        <w:jc w:val="both"/>
        <w:rPr>
          <w:ins w:id="262" w:author="Huber,J  (pgr)" w:date="2018-12-13T14:32:00Z"/>
          <w:b/>
          <w:color w:val="000000" w:themeColor="text1"/>
          <w:lang w:val="en-GB"/>
        </w:rPr>
      </w:pPr>
      <w:ins w:id="263" w:author="Huber,J  (pgr)" w:date="2018-12-13T14:32:00Z">
        <w:r w:rsidRPr="006E7860">
          <w:rPr>
            <w:color w:val="000000" w:themeColor="text1"/>
            <w:lang w:val="en-GB"/>
          </w:rPr>
          <w:t xml:space="preserve">This leads directly to my second point. For, we notice that there are no principled reasons </w:t>
        </w:r>
        <w:r>
          <w:rPr>
            <w:color w:val="000000" w:themeColor="text1"/>
            <w:lang w:val="en-GB"/>
          </w:rPr>
          <w:t>to</w:t>
        </w:r>
        <w:r w:rsidRPr="006E7860">
          <w:rPr>
            <w:color w:val="000000" w:themeColor="text1"/>
            <w:lang w:val="en-GB"/>
          </w:rPr>
          <w:t xml:space="preserve"> restrict the implications of my model</w:t>
        </w:r>
        <w:r>
          <w:rPr>
            <w:color w:val="000000" w:themeColor="text1"/>
            <w:lang w:val="en-GB"/>
          </w:rPr>
          <w:t xml:space="preserve"> to the nation state, nor to </w:t>
        </w:r>
        <w:r w:rsidRPr="006E7860">
          <w:rPr>
            <w:color w:val="000000" w:themeColor="text1"/>
            <w:lang w:val="en-GB"/>
          </w:rPr>
          <w:t xml:space="preserve">even confine ourselves to a </w:t>
        </w:r>
        <w:r>
          <w:rPr>
            <w:color w:val="000000" w:themeColor="text1"/>
            <w:lang w:val="en-GB"/>
          </w:rPr>
          <w:t>monistic model of citizenship</w:t>
        </w:r>
      </w:ins>
      <w:ins w:id="264" w:author="Huber,J  (pgr)" w:date="2018-12-14T10:45:00Z">
        <w:r w:rsidR="00A86EA0">
          <w:rPr>
            <w:color w:val="000000" w:themeColor="text1"/>
            <w:lang w:val="en-GB"/>
          </w:rPr>
          <w:t xml:space="preserve"> in the first place</w:t>
        </w:r>
      </w:ins>
      <w:ins w:id="265" w:author="Huber,J  (pgr)" w:date="2018-12-13T14:32:00Z">
        <w:r w:rsidRPr="006E7860">
          <w:rPr>
            <w:color w:val="000000" w:themeColor="text1"/>
            <w:lang w:val="en-GB"/>
          </w:rPr>
          <w:t xml:space="preserve">. </w:t>
        </w:r>
        <w:r w:rsidRPr="006E7860">
          <w:rPr>
            <w:i/>
            <w:color w:val="000000" w:themeColor="text1"/>
            <w:lang w:val="en-GB"/>
          </w:rPr>
          <w:t>Wherever</w:t>
        </w:r>
        <w:r w:rsidRPr="006E7860">
          <w:rPr>
            <w:color w:val="000000" w:themeColor="text1"/>
            <w:lang w:val="en-GB"/>
          </w:rPr>
          <w:t xml:space="preserve"> there are (potentially overlapping) sites of democratic self-government, membership should </w:t>
        </w:r>
        <w:r w:rsidRPr="006E7860">
          <w:rPr>
            <w:color w:val="000000" w:themeColor="text1"/>
            <w:lang w:val="en-GB"/>
          </w:rPr>
          <w:lastRenderedPageBreak/>
          <w:t>be assigned on the basis of territorial presence. Polities on the sub-state or supra-state level are candidates for this model as much as the state.</w:t>
        </w:r>
        <w:r w:rsidRPr="006E7860">
          <w:rPr>
            <w:b/>
            <w:color w:val="000000" w:themeColor="text1"/>
            <w:lang w:val="en-GB"/>
          </w:rPr>
          <w:t xml:space="preserve"> </w:t>
        </w:r>
      </w:ins>
    </w:p>
    <w:p w14:paraId="1120D7A3" w14:textId="19A4C085" w:rsidR="0058189A" w:rsidRPr="006E7860" w:rsidRDefault="0058189A" w:rsidP="0058189A">
      <w:pPr>
        <w:pStyle w:val="StandardWeb"/>
        <w:spacing w:before="0" w:beforeAutospacing="0" w:after="0" w:afterAutospacing="0" w:line="360" w:lineRule="auto"/>
        <w:ind w:firstLine="709"/>
        <w:jc w:val="both"/>
        <w:rPr>
          <w:ins w:id="266" w:author="Huber,J  (pgr)" w:date="2018-12-13T14:32:00Z"/>
          <w:lang w:val="en-GB"/>
        </w:rPr>
      </w:pPr>
      <w:ins w:id="267" w:author="Huber,J  (pgr)" w:date="2018-12-13T14:32:00Z">
        <w:r w:rsidRPr="006E7860">
          <w:rPr>
            <w:color w:val="000000" w:themeColor="text1"/>
            <w:lang w:val="en-GB"/>
          </w:rPr>
          <w:t>It is a matter of contention, for instance, whether European integration has already reached a point that would turn EU citizenship into a truly political status. Some scholars highlight that</w:t>
        </w:r>
        <w:r>
          <w:rPr>
            <w:color w:val="000000" w:themeColor="text1"/>
            <w:lang w:val="en-GB"/>
          </w:rPr>
          <w:t xml:space="preserve"> the latter</w:t>
        </w:r>
        <w:r w:rsidRPr="006E7860">
          <w:rPr>
            <w:color w:val="000000" w:themeColor="text1"/>
            <w:lang w:val="en-GB"/>
          </w:rPr>
          <w:t xml:space="preserve"> remains</w:t>
        </w:r>
        <w:r>
          <w:rPr>
            <w:color w:val="000000" w:themeColor="text1"/>
            <w:lang w:val="en-GB"/>
          </w:rPr>
          <w:t xml:space="preserve"> essentially</w:t>
        </w:r>
        <w:r w:rsidRPr="006E7860">
          <w:rPr>
            <w:color w:val="000000" w:themeColor="text1"/>
            <w:lang w:val="en-GB"/>
          </w:rPr>
          <w:t xml:space="preserve"> a right to free movement and non-discrimination that primarily serves </w:t>
        </w:r>
        <w:r w:rsidRPr="006E7860">
          <w:rPr>
            <w:lang w:val="en-GB"/>
          </w:rPr>
          <w:t xml:space="preserve">to promote exchange </w:t>
        </w:r>
      </w:ins>
      <w:ins w:id="268" w:author="Huber,J  (pgr)" w:date="2018-12-14T10:46:00Z">
        <w:r w:rsidR="00A86EA0">
          <w:rPr>
            <w:lang w:val="en-GB"/>
          </w:rPr>
          <w:t xml:space="preserve">and </w:t>
        </w:r>
      </w:ins>
      <w:ins w:id="269" w:author="Huber,J  (pgr)" w:date="2018-12-13T14:32:00Z">
        <w:r w:rsidRPr="006E7860">
          <w:rPr>
            <w:lang w:val="en-GB"/>
          </w:rPr>
          <w:t>mutual respect between the citizens of the different Member States (</w:t>
        </w:r>
        <w:r w:rsidRPr="006E7860">
          <w:rPr>
            <w:color w:val="000000" w:themeColor="text1"/>
            <w:lang w:val="en-GB"/>
          </w:rPr>
          <w:t>e.g. de Witte 2018)</w:t>
        </w:r>
        <w:r w:rsidRPr="006E7860">
          <w:rPr>
            <w:lang w:val="en-GB"/>
          </w:rPr>
          <w:t>. Others point out that, in exercising these rights,</w:t>
        </w:r>
        <w:r w:rsidRPr="006E7860">
          <w:rPr>
            <w:b/>
            <w:lang w:val="en-GB"/>
          </w:rPr>
          <w:t xml:space="preserve"> </w:t>
        </w:r>
        <w:r w:rsidRPr="006E7860">
          <w:rPr>
            <w:lang w:val="en-GB"/>
          </w:rPr>
          <w:t>EU citizens have effectively created a</w:t>
        </w:r>
        <w:r w:rsidRPr="006E7860">
          <w:rPr>
            <w:b/>
            <w:lang w:val="en-GB"/>
          </w:rPr>
          <w:t xml:space="preserve"> ‘</w:t>
        </w:r>
        <w:r w:rsidRPr="006E7860">
          <w:rPr>
            <w:color w:val="000000" w:themeColor="text1"/>
            <w:lang w:val="en-GB"/>
          </w:rPr>
          <w:t>broader, more cosmopolitan political community’ (</w:t>
        </w:r>
        <w:proofErr w:type="spellStart"/>
        <w:r w:rsidRPr="006E7860">
          <w:rPr>
            <w:color w:val="000000" w:themeColor="text1"/>
            <w:lang w:val="en-GB"/>
          </w:rPr>
          <w:t>Kostakopoulou</w:t>
        </w:r>
        <w:proofErr w:type="spellEnd"/>
        <w:r w:rsidRPr="006E7860">
          <w:rPr>
            <w:color w:val="000000" w:themeColor="text1"/>
            <w:lang w:val="en-GB"/>
          </w:rPr>
          <w:t xml:space="preserve"> 2018, p. 857). </w:t>
        </w:r>
        <w:r>
          <w:rPr>
            <w:color w:val="000000" w:themeColor="text1"/>
            <w:lang w:val="en-GB"/>
          </w:rPr>
          <w:t>Consequently,</w:t>
        </w:r>
        <w:r w:rsidRPr="006E7860">
          <w:rPr>
            <w:lang w:val="en-GB"/>
          </w:rPr>
          <w:t xml:space="preserve"> Union citizenship should no longer be mediated by prior national citizenship but </w:t>
        </w:r>
        <w:r>
          <w:rPr>
            <w:lang w:val="en-GB"/>
          </w:rPr>
          <w:t xml:space="preserve">should </w:t>
        </w:r>
        <w:r w:rsidRPr="006E7860">
          <w:rPr>
            <w:lang w:val="en-GB"/>
          </w:rPr>
          <w:t>be based on mere lawful residence in the territories comprising the EU</w:t>
        </w:r>
        <w:r>
          <w:rPr>
            <w:lang w:val="en-GB"/>
          </w:rPr>
          <w:t xml:space="preserve"> (e.g. Maas 2007;</w:t>
        </w:r>
        <w:r w:rsidRPr="006E7860">
          <w:rPr>
            <w:lang w:val="en-GB"/>
          </w:rPr>
          <w:t xml:space="preserve"> </w:t>
        </w:r>
        <w:proofErr w:type="spellStart"/>
        <w:r w:rsidRPr="006E7860">
          <w:rPr>
            <w:lang w:val="en-GB"/>
          </w:rPr>
          <w:t>Kochenov</w:t>
        </w:r>
        <w:proofErr w:type="spellEnd"/>
        <w:r w:rsidRPr="006E7860">
          <w:rPr>
            <w:lang w:val="en-GB"/>
          </w:rPr>
          <w:t xml:space="preserve"> and </w:t>
        </w:r>
        <w:proofErr w:type="spellStart"/>
        <w:r w:rsidRPr="006E7860">
          <w:rPr>
            <w:lang w:val="en-GB"/>
          </w:rPr>
          <w:t>Plender</w:t>
        </w:r>
        <w:proofErr w:type="spellEnd"/>
        <w:r w:rsidRPr="006E7860">
          <w:rPr>
            <w:lang w:val="en-GB"/>
          </w:rPr>
          <w:t xml:space="preserve"> 2012</w:t>
        </w:r>
        <w:r>
          <w:rPr>
            <w:lang w:val="en-GB"/>
          </w:rPr>
          <w:t xml:space="preserve">; </w:t>
        </w:r>
        <w:proofErr w:type="spellStart"/>
        <w:r w:rsidRPr="006E7860">
          <w:rPr>
            <w:lang w:val="en-GB"/>
          </w:rPr>
          <w:t>Tonkiss</w:t>
        </w:r>
        <w:proofErr w:type="spellEnd"/>
        <w:r w:rsidRPr="006E7860">
          <w:rPr>
            <w:lang w:val="en-GB"/>
          </w:rPr>
          <w:t xml:space="preserve"> 2013). </w:t>
        </w:r>
        <w:r w:rsidRPr="006E7860">
          <w:rPr>
            <w:color w:val="000000" w:themeColor="text1"/>
            <w:lang w:val="en-GB"/>
          </w:rPr>
          <w:t>My aim here is not to settle this question. All I want to highlight is that my case against disaggregating citizenship is not a case against EU Citizenship as such</w:t>
        </w:r>
        <w:r w:rsidR="00A86EA0">
          <w:rPr>
            <w:color w:val="000000" w:themeColor="text1"/>
            <w:lang w:val="en-GB"/>
          </w:rPr>
          <w:t>, or indeed</w:t>
        </w:r>
      </w:ins>
      <w:ins w:id="270" w:author="Huber,J  (pgr)" w:date="2018-12-15T17:59:00Z">
        <w:r w:rsidR="003D5C74">
          <w:rPr>
            <w:color w:val="000000" w:themeColor="text1"/>
            <w:lang w:val="en-GB"/>
          </w:rPr>
          <w:t xml:space="preserve"> any</w:t>
        </w:r>
      </w:ins>
      <w:ins w:id="271" w:author="Huber,J  (pgr)" w:date="2018-12-13T14:32:00Z">
        <w:r w:rsidR="00A86EA0">
          <w:rPr>
            <w:color w:val="000000" w:themeColor="text1"/>
            <w:lang w:val="en-GB"/>
          </w:rPr>
          <w:t xml:space="preserve"> other form</w:t>
        </w:r>
        <w:r w:rsidRPr="006E7860">
          <w:rPr>
            <w:color w:val="000000" w:themeColor="text1"/>
            <w:lang w:val="en-GB"/>
          </w:rPr>
          <w:t xml:space="preserve"> of transnational citizenship. Nor does it foreclose conceptions of </w:t>
        </w:r>
        <w:r w:rsidRPr="006E7860">
          <w:rPr>
            <w:lang w:val="en-GB"/>
          </w:rPr>
          <w:t xml:space="preserve">complex, hybrid identities and plural senses of belonging more generally. </w:t>
        </w:r>
      </w:ins>
      <w:ins w:id="272" w:author="Huber,J  (pgr)" w:date="2018-12-15T17:59:00Z">
        <w:r w:rsidR="003D5C74">
          <w:rPr>
            <w:lang w:val="en-GB"/>
          </w:rPr>
          <w:t>To see this</w:t>
        </w:r>
      </w:ins>
      <w:ins w:id="273" w:author="Huber,J  (pgr)" w:date="2018-12-13T14:32:00Z">
        <w:r w:rsidRPr="006E7860">
          <w:rPr>
            <w:lang w:val="en-GB"/>
          </w:rPr>
          <w:t xml:space="preserve">, however, </w:t>
        </w:r>
      </w:ins>
      <w:ins w:id="274" w:author="Huber,J  (pgr)" w:date="2018-12-15T17:59:00Z">
        <w:r w:rsidR="003D5C74">
          <w:rPr>
            <w:lang w:val="en-GB"/>
          </w:rPr>
          <w:t>we need to reconceive</w:t>
        </w:r>
      </w:ins>
      <w:ins w:id="275" w:author="Huber,J  (pgr)" w:date="2018-12-13T14:32:00Z">
        <w:r>
          <w:rPr>
            <w:lang w:val="en-GB"/>
          </w:rPr>
          <w:t xml:space="preserve"> the</w:t>
        </w:r>
        <w:r w:rsidRPr="006E7860">
          <w:rPr>
            <w:lang w:val="en-GB"/>
          </w:rPr>
          <w:t xml:space="preserve"> notion of citizenship and its foundations. </w:t>
        </w:r>
      </w:ins>
    </w:p>
    <w:p w14:paraId="2ABF209B" w14:textId="78D4E03D" w:rsidR="000901E7" w:rsidRDefault="000901E7" w:rsidP="00AE143C">
      <w:pPr>
        <w:rPr>
          <w:rFonts w:ascii="Times New Roman" w:hAnsi="Times New Roman" w:cs="Times New Roman"/>
          <w:lang w:val="en-GB"/>
        </w:rPr>
      </w:pPr>
    </w:p>
    <w:p w14:paraId="19AB83E1" w14:textId="77777777" w:rsidR="00A707C6" w:rsidRPr="006E7860" w:rsidRDefault="00A707C6" w:rsidP="00AE143C">
      <w:pPr>
        <w:rPr>
          <w:rFonts w:ascii="Times New Roman" w:hAnsi="Times New Roman" w:cs="Times New Roman"/>
          <w:lang w:val="en-GB"/>
        </w:rPr>
      </w:pPr>
    </w:p>
    <w:p w14:paraId="01529E93" w14:textId="77777777" w:rsidR="00005ED1" w:rsidRPr="006E7860" w:rsidRDefault="00005ED1" w:rsidP="00005ED1">
      <w:pPr>
        <w:pStyle w:val="berschrift1"/>
        <w:rPr>
          <w:rFonts w:ascii="Times New Roman" w:hAnsi="Times New Roman" w:cs="Times New Roman"/>
          <w:b/>
          <w:color w:val="000000" w:themeColor="text1"/>
          <w:lang w:val="en-GB"/>
        </w:rPr>
      </w:pPr>
      <w:r w:rsidRPr="006E7860">
        <w:rPr>
          <w:rFonts w:ascii="Times New Roman" w:hAnsi="Times New Roman" w:cs="Times New Roman"/>
          <w:b/>
          <w:color w:val="000000" w:themeColor="text1"/>
          <w:lang w:val="en-GB"/>
        </w:rPr>
        <w:t>Conclusion</w:t>
      </w:r>
    </w:p>
    <w:p w14:paraId="599A0CB9" w14:textId="77777777" w:rsidR="00005ED1" w:rsidRPr="006E7860" w:rsidRDefault="00005ED1" w:rsidP="00793E7C">
      <w:pPr>
        <w:spacing w:line="360" w:lineRule="auto"/>
        <w:rPr>
          <w:rFonts w:ascii="Times New Roman" w:hAnsi="Times New Roman" w:cs="Times New Roman"/>
          <w:lang w:val="en-GB"/>
        </w:rPr>
      </w:pPr>
    </w:p>
    <w:p w14:paraId="05E6EC34" w14:textId="292C43D1" w:rsidR="00005ED1" w:rsidRPr="00D6726F" w:rsidRDefault="00005ED1" w:rsidP="00005ED1">
      <w:pPr>
        <w:spacing w:line="360" w:lineRule="auto"/>
        <w:jc w:val="both"/>
        <w:rPr>
          <w:rFonts w:ascii="Times New Roman" w:hAnsi="Times New Roman" w:cs="Times New Roman"/>
          <w:lang w:val="en-GB"/>
        </w:rPr>
      </w:pPr>
      <w:r w:rsidRPr="006E7860">
        <w:rPr>
          <w:rFonts w:ascii="Times New Roman" w:hAnsi="Times New Roman" w:cs="Times New Roman"/>
          <w:lang w:val="en-GB"/>
        </w:rPr>
        <w:t xml:space="preserve">The United Kingdom’s decision to leave the European Union within two years from March 2017 has left the legal situation of millions of European residents on British territory in limbo. The aim of this paper was to engage in normative reflection on this issue by means of providing a more systematic account of the normative significance of </w:t>
      </w:r>
      <w:r w:rsidR="00FB2C37" w:rsidRPr="006E7860">
        <w:rPr>
          <w:rFonts w:ascii="Times New Roman" w:hAnsi="Times New Roman" w:cs="Times New Roman"/>
          <w:lang w:val="en-GB"/>
        </w:rPr>
        <w:t>territorial presence</w:t>
      </w:r>
      <w:r w:rsidRPr="006E7860">
        <w:rPr>
          <w:rFonts w:ascii="Times New Roman" w:hAnsi="Times New Roman" w:cs="Times New Roman"/>
          <w:lang w:val="en-GB"/>
        </w:rPr>
        <w:t xml:space="preserve">. </w:t>
      </w:r>
      <w:r w:rsidR="00A86EA0">
        <w:rPr>
          <w:rFonts w:ascii="Times New Roman" w:hAnsi="Times New Roman" w:cs="Times New Roman"/>
          <w:lang w:val="en-GB"/>
        </w:rPr>
        <w:t>I focused on contrasting</w:t>
      </w:r>
      <w:r w:rsidRPr="006E7860">
        <w:rPr>
          <w:rFonts w:ascii="Times New Roman" w:hAnsi="Times New Roman" w:cs="Times New Roman"/>
          <w:lang w:val="en-GB"/>
        </w:rPr>
        <w:t xml:space="preserve"> two ways of thinking about the way in which territorial presence may be taken to matter politically. </w:t>
      </w:r>
      <w:r w:rsidR="00A86EA0">
        <w:rPr>
          <w:rFonts w:ascii="Times New Roman" w:hAnsi="Times New Roman" w:cs="Times New Roman"/>
          <w:lang w:val="en-GB"/>
        </w:rPr>
        <w:t>Some</w:t>
      </w:r>
      <w:r w:rsidRPr="006E7860">
        <w:rPr>
          <w:rFonts w:ascii="Times New Roman" w:hAnsi="Times New Roman" w:cs="Times New Roman"/>
          <w:lang w:val="en-GB"/>
        </w:rPr>
        <w:t xml:space="preserve"> accounts seek to supplement democratic citizenship with an additional domain of rights and obligations:</w:t>
      </w:r>
      <w:r w:rsidR="00765FEF" w:rsidRPr="006E7860">
        <w:rPr>
          <w:rFonts w:ascii="Times New Roman" w:hAnsi="Times New Roman" w:cs="Times New Roman"/>
          <w:lang w:val="en-GB"/>
        </w:rPr>
        <w:t xml:space="preserve"> they argue that engagement </w:t>
      </w:r>
      <w:r w:rsidR="00765FEF" w:rsidRPr="006E7860">
        <w:rPr>
          <w:rFonts w:ascii="Times New Roman" w:hAnsi="Times New Roman" w:cs="Times New Roman"/>
          <w:lang w:val="en-GB"/>
        </w:rPr>
        <w:lastRenderedPageBreak/>
        <w:t>in ‘place-related’</w:t>
      </w:r>
      <w:r w:rsidRPr="006E7860">
        <w:rPr>
          <w:rFonts w:ascii="Times New Roman" w:hAnsi="Times New Roman" w:cs="Times New Roman"/>
          <w:lang w:val="en-GB"/>
        </w:rPr>
        <w:t xml:space="preserve"> projects, relationships and practices grounds certain moral entitlements</w:t>
      </w:r>
      <w:r w:rsidR="001C3B70" w:rsidRPr="006E7860">
        <w:rPr>
          <w:rFonts w:ascii="Times New Roman" w:hAnsi="Times New Roman" w:cs="Times New Roman"/>
          <w:lang w:val="en-GB"/>
        </w:rPr>
        <w:t xml:space="preserve"> (most importantly, a right to stay)</w:t>
      </w:r>
      <w:r w:rsidRPr="006E7860">
        <w:rPr>
          <w:rFonts w:ascii="Times New Roman" w:hAnsi="Times New Roman" w:cs="Times New Roman"/>
          <w:lang w:val="en-GB"/>
        </w:rPr>
        <w:t xml:space="preserve"> that should be politically acknowledged. This move is motivated by worries</w:t>
      </w:r>
      <w:r w:rsidR="00765FEF" w:rsidRPr="006E7860">
        <w:rPr>
          <w:rFonts w:ascii="Times New Roman" w:hAnsi="Times New Roman" w:cs="Times New Roman"/>
          <w:lang w:val="en-GB"/>
        </w:rPr>
        <w:t xml:space="preserve"> about too </w:t>
      </w:r>
      <w:r w:rsidR="00765FEF" w:rsidRPr="00D6726F">
        <w:rPr>
          <w:rFonts w:ascii="Times New Roman" w:hAnsi="Times New Roman" w:cs="Times New Roman"/>
          <w:lang w:val="en-GB"/>
        </w:rPr>
        <w:t>stark a gap between ‘</w:t>
      </w:r>
      <w:r w:rsidRPr="00D6726F">
        <w:rPr>
          <w:rFonts w:ascii="Times New Roman" w:hAnsi="Times New Roman" w:cs="Times New Roman"/>
          <w:lang w:val="en-GB"/>
        </w:rPr>
        <w:t>either treat[ing] someone as a proto-</w:t>
      </w:r>
      <w:proofErr w:type="gramStart"/>
      <w:r w:rsidRPr="00D6726F">
        <w:rPr>
          <w:rFonts w:ascii="Times New Roman" w:hAnsi="Times New Roman" w:cs="Times New Roman"/>
          <w:lang w:val="en-GB"/>
        </w:rPr>
        <w:t>citizen, or</w:t>
      </w:r>
      <w:proofErr w:type="gramEnd"/>
      <w:r w:rsidRPr="00D6726F">
        <w:rPr>
          <w:rFonts w:ascii="Times New Roman" w:hAnsi="Times New Roman" w:cs="Times New Roman"/>
          <w:lang w:val="en-GB"/>
        </w:rPr>
        <w:t xml:space="preserve"> consider[ing] her as nothing more than a transient deserving of no more than the basic human and legal rights that any liberal society should accord to any person</w:t>
      </w:r>
      <w:r w:rsidR="00765FEF" w:rsidRPr="00D6726F">
        <w:rPr>
          <w:rFonts w:ascii="Times New Roman" w:hAnsi="Times New Roman" w:cs="Times New Roman"/>
          <w:lang w:val="en-GB"/>
        </w:rPr>
        <w:t>’</w:t>
      </w:r>
      <w:r w:rsidR="00D6726F" w:rsidRPr="00D6726F">
        <w:rPr>
          <w:rFonts w:ascii="Times New Roman" w:hAnsi="Times New Roman" w:cs="Times New Roman"/>
          <w:lang w:val="en-GB"/>
        </w:rPr>
        <w:t xml:space="preserve"> (Ochoa Espejo 2017, 72)</w:t>
      </w:r>
      <w:r w:rsidR="00D6726F">
        <w:rPr>
          <w:rFonts w:ascii="Times New Roman" w:hAnsi="Times New Roman" w:cs="Times New Roman"/>
          <w:lang w:val="en-GB"/>
        </w:rPr>
        <w:t>.</w:t>
      </w:r>
    </w:p>
    <w:p w14:paraId="0700416A" w14:textId="782AA0DB" w:rsidR="00005ED1" w:rsidRPr="006E7860" w:rsidRDefault="00005ED1" w:rsidP="00005ED1">
      <w:pPr>
        <w:spacing w:line="360" w:lineRule="auto"/>
        <w:ind w:firstLine="709"/>
        <w:jc w:val="both"/>
        <w:rPr>
          <w:rFonts w:ascii="Times New Roman" w:hAnsi="Times New Roman" w:cs="Times New Roman"/>
          <w:lang w:val="en-GB"/>
        </w:rPr>
      </w:pPr>
      <w:r w:rsidRPr="00D6726F">
        <w:rPr>
          <w:rFonts w:ascii="Times New Roman" w:hAnsi="Times New Roman" w:cs="Times New Roman"/>
          <w:lang w:val="en-GB"/>
        </w:rPr>
        <w:t>Yet, this gap is only as problematic as proponents of these accounts take it to be as long as we continue to define membership in the democratic political community on the basis of criteria that immigrants rarely meet. I thus suggested to rethink the foundations of membership themselves rather than disaggregating the</w:t>
      </w:r>
      <w:r w:rsidRPr="006E7860">
        <w:rPr>
          <w:rFonts w:ascii="Times New Roman" w:hAnsi="Times New Roman" w:cs="Times New Roman"/>
          <w:lang w:val="en-GB"/>
        </w:rPr>
        <w:t xml:space="preserve"> rights associated with it. According to </w:t>
      </w:r>
      <w:r w:rsidRPr="006E7860">
        <w:rPr>
          <w:rFonts w:ascii="Times New Roman" w:hAnsi="Times New Roman" w:cs="Times New Roman"/>
          <w:i/>
          <w:lang w:val="en-GB"/>
        </w:rPr>
        <w:t>place as politics</w:t>
      </w:r>
      <w:r w:rsidRPr="006E7860">
        <w:rPr>
          <w:rFonts w:ascii="Times New Roman" w:hAnsi="Times New Roman" w:cs="Times New Roman"/>
          <w:lang w:val="en-GB"/>
        </w:rPr>
        <w:t xml:space="preserve">, </w:t>
      </w:r>
      <w:r w:rsidR="009967D5" w:rsidRPr="006E7860">
        <w:rPr>
          <w:rFonts w:ascii="Times New Roman" w:hAnsi="Times New Roman" w:cs="Times New Roman"/>
          <w:lang w:val="en-GB"/>
        </w:rPr>
        <w:t xml:space="preserve">continued physical </w:t>
      </w:r>
      <w:r w:rsidRPr="006E7860">
        <w:rPr>
          <w:rFonts w:ascii="Times New Roman" w:hAnsi="Times New Roman" w:cs="Times New Roman"/>
          <w:lang w:val="en-GB"/>
        </w:rPr>
        <w:t xml:space="preserve">presence is relevant when it comes to assigning democratic citizenship. EU citizens who want to continue to reside in post-Brexit UK should </w:t>
      </w:r>
      <w:r w:rsidR="00095BC0">
        <w:rPr>
          <w:rFonts w:ascii="Times New Roman" w:hAnsi="Times New Roman" w:cs="Times New Roman"/>
          <w:lang w:val="en-GB"/>
        </w:rPr>
        <w:t xml:space="preserve">thus </w:t>
      </w:r>
      <w:r w:rsidRPr="006E7860">
        <w:rPr>
          <w:rFonts w:ascii="Times New Roman" w:hAnsi="Times New Roman" w:cs="Times New Roman"/>
          <w:lang w:val="en-GB"/>
        </w:rPr>
        <w:t xml:space="preserve">be </w:t>
      </w:r>
      <w:r w:rsidR="009967D5" w:rsidRPr="006E7860">
        <w:rPr>
          <w:rFonts w:ascii="Times New Roman" w:hAnsi="Times New Roman" w:cs="Times New Roman"/>
          <w:lang w:val="en-GB"/>
        </w:rPr>
        <w:t xml:space="preserve">automatically </w:t>
      </w:r>
      <w:r w:rsidRPr="006E7860">
        <w:rPr>
          <w:rFonts w:ascii="Times New Roman" w:hAnsi="Times New Roman" w:cs="Times New Roman"/>
          <w:lang w:val="en-GB"/>
        </w:rPr>
        <w:t>naturalised.</w:t>
      </w:r>
    </w:p>
    <w:p w14:paraId="6016A866" w14:textId="7BA6900E" w:rsidR="007C3649" w:rsidRDefault="007C3649">
      <w:pPr>
        <w:rPr>
          <w:rFonts w:ascii="Times New Roman" w:hAnsi="Times New Roman" w:cs="Times New Roman"/>
          <w:lang w:val="en-GB"/>
        </w:rPr>
      </w:pPr>
    </w:p>
    <w:p w14:paraId="3FF15967" w14:textId="77777777" w:rsidR="00ED150D" w:rsidRPr="006E7860" w:rsidRDefault="00ED150D">
      <w:pPr>
        <w:rPr>
          <w:rFonts w:ascii="Times New Roman" w:hAnsi="Times New Roman" w:cs="Times New Roman"/>
          <w:lang w:val="en-GB"/>
        </w:rPr>
      </w:pPr>
    </w:p>
    <w:p w14:paraId="6047427F" w14:textId="77777777" w:rsidR="00626CE5" w:rsidRPr="006E7860" w:rsidRDefault="00356AB7" w:rsidP="00626CE5">
      <w:pPr>
        <w:pStyle w:val="berschrift1"/>
        <w:rPr>
          <w:rFonts w:ascii="Times New Roman" w:hAnsi="Times New Roman" w:cs="Times New Roman"/>
          <w:b/>
          <w:color w:val="000000" w:themeColor="text1"/>
          <w:lang w:val="en-GB"/>
        </w:rPr>
      </w:pPr>
      <w:r w:rsidRPr="006E7860">
        <w:rPr>
          <w:rFonts w:ascii="Times New Roman" w:hAnsi="Times New Roman" w:cs="Times New Roman"/>
          <w:b/>
          <w:color w:val="000000" w:themeColor="text1"/>
          <w:lang w:val="en-GB"/>
        </w:rPr>
        <w:t>References</w:t>
      </w:r>
    </w:p>
    <w:p w14:paraId="5DEE4BA0" w14:textId="4EC1CB71" w:rsidR="0073591C" w:rsidRPr="00012151" w:rsidRDefault="0073591C" w:rsidP="00ED150D">
      <w:pPr>
        <w:widowControl w:val="0"/>
        <w:autoSpaceDE w:val="0"/>
        <w:autoSpaceDN w:val="0"/>
        <w:adjustRightInd w:val="0"/>
        <w:spacing w:line="360" w:lineRule="auto"/>
        <w:rPr>
          <w:rFonts w:ascii="Times New Roman" w:eastAsia="MS Mincho" w:hAnsi="Times New Roman" w:cs="Times New Roman"/>
          <w:lang w:val="en-GB"/>
        </w:rPr>
      </w:pPr>
    </w:p>
    <w:p w14:paraId="19D82912" w14:textId="77777777" w:rsidR="0073591C" w:rsidRPr="00012151" w:rsidRDefault="0073591C" w:rsidP="0073591C">
      <w:pPr>
        <w:autoSpaceDE w:val="0"/>
        <w:autoSpaceDN w:val="0"/>
        <w:adjustRightInd w:val="0"/>
        <w:rPr>
          <w:rFonts w:ascii="Times New Roman" w:hAnsi="Times New Roman" w:cs="Times New Roman"/>
          <w:i/>
          <w:lang w:val="en-US"/>
        </w:rPr>
      </w:pPr>
      <w:r w:rsidRPr="00012151">
        <w:rPr>
          <w:rFonts w:ascii="Times New Roman" w:hAnsi="Times New Roman" w:cs="Times New Roman"/>
          <w:lang w:val="en-US"/>
        </w:rPr>
        <w:t xml:space="preserve">Abizadeh, </w:t>
      </w:r>
      <w:proofErr w:type="spellStart"/>
      <w:r w:rsidRPr="00012151">
        <w:rPr>
          <w:rFonts w:ascii="Times New Roman" w:hAnsi="Times New Roman" w:cs="Times New Roman"/>
          <w:lang w:val="en-US"/>
        </w:rPr>
        <w:t>Arash</w:t>
      </w:r>
      <w:proofErr w:type="spellEnd"/>
      <w:r w:rsidRPr="00012151">
        <w:rPr>
          <w:rFonts w:ascii="Times New Roman" w:hAnsi="Times New Roman" w:cs="Times New Roman"/>
          <w:lang w:val="en-US"/>
        </w:rPr>
        <w:t xml:space="preserve">. 2008. “Democratic Theory and Border Coercion No Right to Unilaterally Control Your Own Borders.” </w:t>
      </w:r>
      <w:r w:rsidRPr="00012151">
        <w:rPr>
          <w:rFonts w:ascii="Times New Roman" w:hAnsi="Times New Roman" w:cs="Times New Roman"/>
          <w:i/>
          <w:lang w:val="en-US"/>
        </w:rPr>
        <w:t xml:space="preserve">Political Theory </w:t>
      </w:r>
      <w:r w:rsidRPr="00012151">
        <w:rPr>
          <w:rFonts w:ascii="Times New Roman" w:hAnsi="Times New Roman" w:cs="Times New Roman"/>
          <w:lang w:val="en-US"/>
        </w:rPr>
        <w:t>36 (1): 37-65.</w:t>
      </w:r>
    </w:p>
    <w:p w14:paraId="14AC5941" w14:textId="77777777" w:rsidR="0073591C" w:rsidRPr="00012151" w:rsidRDefault="0073591C" w:rsidP="0073591C">
      <w:pPr>
        <w:autoSpaceDE w:val="0"/>
        <w:autoSpaceDN w:val="0"/>
        <w:adjustRightInd w:val="0"/>
        <w:rPr>
          <w:rFonts w:ascii="Times New Roman" w:hAnsi="Times New Roman" w:cs="Times New Roman"/>
          <w:lang w:val="en-US"/>
        </w:rPr>
      </w:pPr>
    </w:p>
    <w:p w14:paraId="32E8D18E" w14:textId="77777777" w:rsidR="0073591C" w:rsidRPr="00012151" w:rsidRDefault="0073591C" w:rsidP="0073591C">
      <w:pPr>
        <w:autoSpaceDE w:val="0"/>
        <w:autoSpaceDN w:val="0"/>
        <w:adjustRightInd w:val="0"/>
        <w:rPr>
          <w:rFonts w:ascii="Times New Roman" w:hAnsi="Times New Roman" w:cs="Times New Roman"/>
          <w:lang w:val="en-US"/>
        </w:rPr>
      </w:pPr>
      <w:r w:rsidRPr="00012151">
        <w:rPr>
          <w:rFonts w:ascii="Times New Roman" w:hAnsi="Times New Roman" w:cs="Times New Roman"/>
          <w:lang w:val="en-US"/>
        </w:rPr>
        <w:t xml:space="preserve">Beckman, </w:t>
      </w:r>
      <w:proofErr w:type="spellStart"/>
      <w:r w:rsidRPr="00012151">
        <w:rPr>
          <w:rFonts w:ascii="Times New Roman" w:hAnsi="Times New Roman" w:cs="Times New Roman"/>
          <w:lang w:val="en-US"/>
        </w:rPr>
        <w:t>Ludvig</w:t>
      </w:r>
      <w:proofErr w:type="spellEnd"/>
      <w:r w:rsidRPr="00012151">
        <w:rPr>
          <w:rFonts w:ascii="Times New Roman" w:hAnsi="Times New Roman" w:cs="Times New Roman"/>
          <w:lang w:val="en-US"/>
        </w:rPr>
        <w:t xml:space="preserve">. 2013. “Irregular migration and democracy: the case for inclusion, Citizenship Studies.” </w:t>
      </w:r>
      <w:r w:rsidRPr="00012151">
        <w:rPr>
          <w:rFonts w:ascii="Times New Roman" w:hAnsi="Times New Roman" w:cs="Times New Roman"/>
          <w:i/>
          <w:lang w:val="en-US"/>
        </w:rPr>
        <w:t>Citizenship Studies</w:t>
      </w:r>
      <w:r w:rsidRPr="00012151">
        <w:rPr>
          <w:rFonts w:ascii="Times New Roman" w:hAnsi="Times New Roman" w:cs="Times New Roman"/>
          <w:lang w:val="en-US"/>
        </w:rPr>
        <w:t xml:space="preserve"> 17 (1): 48-60.</w:t>
      </w:r>
    </w:p>
    <w:p w14:paraId="28BBFE3E" w14:textId="77777777" w:rsidR="0073591C" w:rsidRPr="00012151" w:rsidRDefault="0073591C" w:rsidP="0073591C">
      <w:pPr>
        <w:autoSpaceDE w:val="0"/>
        <w:autoSpaceDN w:val="0"/>
        <w:adjustRightInd w:val="0"/>
        <w:rPr>
          <w:rFonts w:ascii="Times New Roman" w:hAnsi="Times New Roman" w:cs="Times New Roman"/>
          <w:lang w:val="en-US"/>
        </w:rPr>
      </w:pPr>
      <w:r w:rsidRPr="00012151">
        <w:rPr>
          <w:rFonts w:ascii="Times New Roman" w:hAnsi="Times New Roman" w:cs="Times New Roman"/>
          <w:lang w:val="en-US"/>
        </w:rPr>
        <w:t xml:space="preserve"> </w:t>
      </w:r>
    </w:p>
    <w:p w14:paraId="4F155934"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Bickerton Chris and Tuck, Richard. 2017. </w:t>
      </w:r>
      <w:r w:rsidRPr="00012151">
        <w:rPr>
          <w:rFonts w:ascii="Times New Roman" w:hAnsi="Times New Roman" w:cs="Times New Roman"/>
          <w:i/>
          <w:lang w:val="en-GB"/>
        </w:rPr>
        <w:t>A Brexit Proposal</w:t>
      </w:r>
      <w:r w:rsidRPr="00012151">
        <w:rPr>
          <w:rFonts w:ascii="Times New Roman" w:hAnsi="Times New Roman" w:cs="Times New Roman"/>
          <w:lang w:val="en-GB"/>
        </w:rPr>
        <w:t xml:space="preserve">. Available at: </w:t>
      </w:r>
      <w:hyperlink r:id="rId7" w:history="1">
        <w:r w:rsidRPr="00012151">
          <w:rPr>
            <w:rStyle w:val="Hyperlink"/>
            <w:rFonts w:ascii="Times New Roman" w:hAnsi="Times New Roman" w:cs="Times New Roman"/>
            <w:color w:val="000000" w:themeColor="text1"/>
            <w:lang w:val="en-GB"/>
          </w:rPr>
          <w:t>https://thecurrentmoment.files.wordpress.com/2017/ 11/brexit-proposal-20-nov-final.pdf</w:t>
        </w:r>
      </w:hyperlink>
      <w:r w:rsidRPr="00012151">
        <w:rPr>
          <w:rFonts w:ascii="Times New Roman" w:hAnsi="Times New Roman" w:cs="Times New Roman"/>
          <w:lang w:val="en-GB"/>
        </w:rPr>
        <w:t xml:space="preserve">. Accessed 01 </w:t>
      </w:r>
      <w:proofErr w:type="gramStart"/>
      <w:r w:rsidRPr="00012151">
        <w:rPr>
          <w:rFonts w:ascii="Times New Roman" w:hAnsi="Times New Roman" w:cs="Times New Roman"/>
          <w:lang w:val="en-GB"/>
        </w:rPr>
        <w:t>March,</w:t>
      </w:r>
      <w:proofErr w:type="gramEnd"/>
      <w:r w:rsidRPr="00012151">
        <w:rPr>
          <w:rFonts w:ascii="Times New Roman" w:hAnsi="Times New Roman" w:cs="Times New Roman"/>
          <w:lang w:val="en-GB"/>
        </w:rPr>
        <w:t xml:space="preserve"> 2018.</w:t>
      </w:r>
    </w:p>
    <w:p w14:paraId="010C0114"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4491FFEE"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Blake, Michael. 2013. “Immigration, jurisdiction and exclusion.” </w:t>
      </w:r>
      <w:r w:rsidRPr="00012151">
        <w:rPr>
          <w:rFonts w:ascii="Times New Roman" w:hAnsi="Times New Roman" w:cs="Times New Roman"/>
          <w:i/>
          <w:lang w:val="en-GB"/>
        </w:rPr>
        <w:t>Philosophy and Public Affairs</w:t>
      </w:r>
      <w:r w:rsidRPr="00012151">
        <w:rPr>
          <w:rFonts w:ascii="Times New Roman" w:hAnsi="Times New Roman" w:cs="Times New Roman"/>
          <w:lang w:val="en-GB"/>
        </w:rPr>
        <w:t xml:space="preserve"> 41 (2): 103–30. </w:t>
      </w:r>
    </w:p>
    <w:p w14:paraId="301438FC" w14:textId="77777777" w:rsidR="0073591C" w:rsidRPr="00012151" w:rsidRDefault="0073591C" w:rsidP="0073591C">
      <w:pPr>
        <w:rPr>
          <w:rFonts w:ascii="Times New Roman" w:hAnsi="Times New Roman" w:cs="Times New Roman"/>
          <w:lang w:val="en-GB"/>
        </w:rPr>
      </w:pPr>
    </w:p>
    <w:p w14:paraId="12DAF397" w14:textId="77777777" w:rsidR="0073591C" w:rsidRPr="00012151" w:rsidRDefault="0073591C" w:rsidP="0073591C">
      <w:pPr>
        <w:rPr>
          <w:rFonts w:ascii="Times New Roman" w:hAnsi="Times New Roman" w:cs="Times New Roman"/>
          <w:lang w:val="en-GB"/>
        </w:rPr>
      </w:pPr>
      <w:proofErr w:type="spellStart"/>
      <w:r w:rsidRPr="00012151">
        <w:rPr>
          <w:rFonts w:ascii="Times New Roman" w:hAnsi="Times New Roman" w:cs="Times New Roman"/>
          <w:lang w:val="en-GB"/>
        </w:rPr>
        <w:t>Bosniak</w:t>
      </w:r>
      <w:proofErr w:type="spellEnd"/>
      <w:r w:rsidRPr="00012151">
        <w:rPr>
          <w:rFonts w:ascii="Times New Roman" w:hAnsi="Times New Roman" w:cs="Times New Roman"/>
          <w:lang w:val="en-GB"/>
        </w:rPr>
        <w:t xml:space="preserve">, Linda. 2007. “Being here: ethical territoriality and the rights of immigrants.” </w:t>
      </w:r>
      <w:r w:rsidRPr="00012151">
        <w:rPr>
          <w:rFonts w:ascii="Times New Roman" w:hAnsi="Times New Roman" w:cs="Times New Roman"/>
          <w:i/>
          <w:lang w:val="en-GB"/>
        </w:rPr>
        <w:t>Theoretical Inquiries in Law</w:t>
      </w:r>
      <w:r w:rsidRPr="00012151">
        <w:rPr>
          <w:rFonts w:ascii="Times New Roman" w:hAnsi="Times New Roman" w:cs="Times New Roman"/>
          <w:lang w:val="en-GB"/>
        </w:rPr>
        <w:t xml:space="preserve"> 8 (2): 389–410.</w:t>
      </w:r>
    </w:p>
    <w:p w14:paraId="74BFABBD" w14:textId="77777777" w:rsidR="0073591C" w:rsidRPr="00012151" w:rsidRDefault="0073591C" w:rsidP="0073591C">
      <w:pPr>
        <w:rPr>
          <w:rFonts w:ascii="Times New Roman" w:hAnsi="Times New Roman" w:cs="Times New Roman"/>
          <w:lang w:val="en-GB"/>
        </w:rPr>
      </w:pPr>
    </w:p>
    <w:p w14:paraId="782C613A" w14:textId="77777777" w:rsidR="0073591C" w:rsidRPr="00012151" w:rsidRDefault="0073591C" w:rsidP="0073591C">
      <w:pPr>
        <w:rPr>
          <w:rFonts w:ascii="Times New Roman" w:hAnsi="Times New Roman" w:cs="Times New Roman"/>
          <w:lang w:val="en-GB"/>
        </w:rPr>
      </w:pPr>
      <w:r w:rsidRPr="00012151">
        <w:rPr>
          <w:rFonts w:ascii="Times New Roman" w:hAnsi="Times New Roman" w:cs="Times New Roman"/>
          <w:lang w:val="en-GB"/>
        </w:rPr>
        <w:t xml:space="preserve">Carens, Joseph. 2010. </w:t>
      </w:r>
      <w:r w:rsidRPr="00012151">
        <w:rPr>
          <w:rFonts w:ascii="Times New Roman" w:hAnsi="Times New Roman" w:cs="Times New Roman"/>
          <w:i/>
          <w:lang w:val="en-GB"/>
        </w:rPr>
        <w:t>Immigrants and the Right to Stay</w:t>
      </w:r>
      <w:r w:rsidRPr="00012151">
        <w:rPr>
          <w:rFonts w:ascii="Times New Roman" w:hAnsi="Times New Roman" w:cs="Times New Roman"/>
          <w:lang w:val="en-GB"/>
        </w:rPr>
        <w:t>. Cambridge MA: MIT Press.</w:t>
      </w:r>
    </w:p>
    <w:p w14:paraId="599AD9BE" w14:textId="77777777" w:rsidR="0073591C" w:rsidRPr="00012151" w:rsidRDefault="0073591C" w:rsidP="0073591C">
      <w:pPr>
        <w:rPr>
          <w:rFonts w:ascii="Times New Roman" w:hAnsi="Times New Roman" w:cs="Times New Roman"/>
          <w:lang w:val="en-GB"/>
        </w:rPr>
      </w:pPr>
    </w:p>
    <w:p w14:paraId="24A0289D"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Carens Joseph. 2013. </w:t>
      </w:r>
      <w:r w:rsidRPr="00012151">
        <w:rPr>
          <w:rFonts w:ascii="Times New Roman" w:hAnsi="Times New Roman" w:cs="Times New Roman"/>
          <w:i/>
          <w:lang w:val="en-GB"/>
        </w:rPr>
        <w:t>The Ethics of Immigration</w:t>
      </w:r>
      <w:r w:rsidRPr="00012151">
        <w:rPr>
          <w:rFonts w:ascii="Times New Roman" w:hAnsi="Times New Roman" w:cs="Times New Roman"/>
          <w:lang w:val="en-GB"/>
        </w:rPr>
        <w:t>. New York: Oxford University Press.</w:t>
      </w:r>
    </w:p>
    <w:p w14:paraId="2F42D9AA"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32A5254D" w14:textId="77777777" w:rsidR="0073591C" w:rsidRPr="00012151" w:rsidRDefault="0073591C" w:rsidP="0073591C">
      <w:pPr>
        <w:widowControl w:val="0"/>
        <w:autoSpaceDE w:val="0"/>
        <w:autoSpaceDN w:val="0"/>
        <w:adjustRightInd w:val="0"/>
        <w:rPr>
          <w:rFonts w:ascii="Times New Roman" w:hAnsi="Times New Roman" w:cs="Times New Roman"/>
          <w:lang w:val="en-US"/>
        </w:rPr>
      </w:pPr>
      <w:r w:rsidRPr="00012151">
        <w:rPr>
          <w:rFonts w:ascii="Times New Roman" w:hAnsi="Times New Roman" w:cs="Times New Roman"/>
          <w:lang w:val="en-GB"/>
        </w:rPr>
        <w:t xml:space="preserve">Celikates, Robin. 2013. “Democratic Inclusion: Citizenship or Voting Rights?” </w:t>
      </w:r>
      <w:r w:rsidRPr="00012151">
        <w:rPr>
          <w:rFonts w:ascii="Times New Roman" w:hAnsi="Times New Roman" w:cs="Times New Roman"/>
          <w:i/>
          <w:lang w:val="en-GB"/>
        </w:rPr>
        <w:t>Crisis</w:t>
      </w:r>
      <w:r w:rsidRPr="00012151">
        <w:rPr>
          <w:rFonts w:ascii="Times New Roman" w:hAnsi="Times New Roman" w:cs="Times New Roman"/>
          <w:lang w:val="en-GB"/>
        </w:rPr>
        <w:t xml:space="preserve"> 13 (1): 30-34.</w:t>
      </w:r>
    </w:p>
    <w:p w14:paraId="0494CCF3"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5B872ED0"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Cohen, Elizabeth. 2009. </w:t>
      </w:r>
      <w:r w:rsidRPr="00012151">
        <w:rPr>
          <w:rFonts w:ascii="Times New Roman" w:hAnsi="Times New Roman" w:cs="Times New Roman"/>
          <w:i/>
          <w:lang w:val="en-GB"/>
        </w:rPr>
        <w:t>Semi-Citizenship in Democratic Politics</w:t>
      </w:r>
      <w:r w:rsidRPr="00012151">
        <w:rPr>
          <w:rFonts w:ascii="Times New Roman" w:hAnsi="Times New Roman" w:cs="Times New Roman"/>
          <w:lang w:val="en-GB"/>
        </w:rPr>
        <w:t>. Cambridge: Cambridge University Press.</w:t>
      </w:r>
    </w:p>
    <w:p w14:paraId="6C1BC5AA" w14:textId="77777777" w:rsidR="0073591C" w:rsidRPr="00012151" w:rsidRDefault="0073591C" w:rsidP="0073591C">
      <w:pPr>
        <w:rPr>
          <w:rFonts w:ascii="Times New Roman" w:hAnsi="Times New Roman" w:cs="Times New Roman"/>
          <w:lang w:val="en-GB"/>
        </w:rPr>
      </w:pPr>
    </w:p>
    <w:p w14:paraId="007AFE60" w14:textId="68CE55E3" w:rsidR="0073591C" w:rsidRPr="00D56FE5" w:rsidRDefault="0073591C" w:rsidP="0073591C">
      <w:pPr>
        <w:rPr>
          <w:rFonts w:ascii="Times New Roman" w:hAnsi="Times New Roman" w:cs="Times New Roman"/>
          <w:lang w:val="en-US"/>
        </w:rPr>
      </w:pPr>
      <w:r w:rsidRPr="00012151">
        <w:rPr>
          <w:rFonts w:ascii="Times New Roman" w:hAnsi="Times New Roman" w:cs="Times New Roman"/>
          <w:lang w:val="en-US"/>
        </w:rPr>
        <w:t xml:space="preserve">De Groot, Gerard-René and Carrera </w:t>
      </w:r>
      <w:proofErr w:type="spellStart"/>
      <w:r w:rsidRPr="00012151">
        <w:rPr>
          <w:rFonts w:ascii="Times New Roman" w:hAnsi="Times New Roman" w:cs="Times New Roman"/>
          <w:lang w:val="en-US"/>
        </w:rPr>
        <w:t>Nuñez</w:t>
      </w:r>
      <w:proofErr w:type="spellEnd"/>
      <w:r w:rsidRPr="00012151">
        <w:rPr>
          <w:rFonts w:ascii="Times New Roman" w:hAnsi="Times New Roman" w:cs="Times New Roman"/>
          <w:lang w:val="en-US"/>
        </w:rPr>
        <w:t xml:space="preserve">, Sergio. 2016. </w:t>
      </w:r>
      <w:r w:rsidRPr="00012151">
        <w:rPr>
          <w:rFonts w:ascii="Times New Roman" w:eastAsia="Times New Roman" w:hAnsi="Times New Roman" w:cs="Times New Roman"/>
          <w:bCs/>
          <w:i/>
          <w:lang w:val="en-US" w:eastAsia="de-DE"/>
        </w:rPr>
        <w:t>European Citizenship at the Crossroads</w:t>
      </w:r>
      <w:r w:rsidRPr="00012151">
        <w:rPr>
          <w:rFonts w:ascii="Times New Roman" w:eastAsia="Times New Roman" w:hAnsi="Times New Roman" w:cs="Times New Roman"/>
          <w:i/>
          <w:lang w:val="en-US" w:eastAsia="de-DE"/>
        </w:rPr>
        <w:t xml:space="preserve">: </w:t>
      </w:r>
      <w:r w:rsidRPr="00D56FE5">
        <w:rPr>
          <w:rFonts w:ascii="Times New Roman" w:eastAsia="Times New Roman" w:hAnsi="Times New Roman" w:cs="Times New Roman"/>
          <w:i/>
          <w:iCs/>
          <w:lang w:val="en-US" w:eastAsia="de-DE"/>
        </w:rPr>
        <w:t>The Role of the European Union on Loss and Acquisition of Nationality</w:t>
      </w:r>
      <w:r w:rsidRPr="00012151">
        <w:rPr>
          <w:rFonts w:ascii="Times New Roman" w:eastAsia="Times New Roman" w:hAnsi="Times New Roman" w:cs="Times New Roman"/>
          <w:i/>
          <w:iCs/>
          <w:lang w:val="en-US" w:eastAsia="de-DE"/>
        </w:rPr>
        <w:t xml:space="preserve"> </w:t>
      </w:r>
      <w:r w:rsidRPr="00012151">
        <w:rPr>
          <w:rFonts w:ascii="Times New Roman" w:eastAsia="Times New Roman" w:hAnsi="Times New Roman" w:cs="Times New Roman"/>
          <w:iCs/>
          <w:lang w:val="en-US" w:eastAsia="de-DE"/>
        </w:rPr>
        <w:t>(Eindhoven: W</w:t>
      </w:r>
      <w:r w:rsidR="00ED150D">
        <w:rPr>
          <w:rFonts w:ascii="Times New Roman" w:eastAsia="Times New Roman" w:hAnsi="Times New Roman" w:cs="Times New Roman"/>
          <w:iCs/>
          <w:lang w:val="en-US" w:eastAsia="de-DE"/>
        </w:rPr>
        <w:t xml:space="preserve">olf </w:t>
      </w:r>
      <w:r w:rsidRPr="00012151">
        <w:rPr>
          <w:rFonts w:ascii="Times New Roman" w:eastAsia="Times New Roman" w:hAnsi="Times New Roman" w:cs="Times New Roman"/>
          <w:iCs/>
          <w:lang w:val="en-US" w:eastAsia="de-DE"/>
        </w:rPr>
        <w:t>Publishers).</w:t>
      </w:r>
    </w:p>
    <w:p w14:paraId="097D66D8" w14:textId="77777777" w:rsidR="0073591C" w:rsidRPr="00012151" w:rsidRDefault="0073591C" w:rsidP="0073591C">
      <w:pPr>
        <w:rPr>
          <w:rFonts w:ascii="Times New Roman" w:hAnsi="Times New Roman" w:cs="Times New Roman"/>
          <w:lang w:val="en-US"/>
        </w:rPr>
      </w:pPr>
    </w:p>
    <w:p w14:paraId="2ADF2844" w14:textId="77777777" w:rsidR="0073591C" w:rsidRPr="00012151" w:rsidRDefault="0073591C" w:rsidP="0073591C">
      <w:pPr>
        <w:rPr>
          <w:rFonts w:ascii="Times New Roman" w:hAnsi="Times New Roman" w:cs="Times New Roman"/>
          <w:lang w:val="en-GB"/>
        </w:rPr>
      </w:pPr>
      <w:r w:rsidRPr="00012151">
        <w:rPr>
          <w:rFonts w:ascii="Times New Roman" w:hAnsi="Times New Roman" w:cs="Times New Roman"/>
          <w:lang w:val="en-GB"/>
        </w:rPr>
        <w:t xml:space="preserve">Eurostat. 2017. </w:t>
      </w:r>
      <w:r w:rsidRPr="00012151">
        <w:rPr>
          <w:rFonts w:ascii="Times New Roman" w:hAnsi="Times New Roman" w:cs="Times New Roman"/>
          <w:i/>
          <w:lang w:val="en-GB"/>
        </w:rPr>
        <w:t>Migration and migrant population statistics</w:t>
      </w:r>
      <w:r w:rsidRPr="00012151">
        <w:rPr>
          <w:rFonts w:ascii="Times New Roman" w:hAnsi="Times New Roman" w:cs="Times New Roman"/>
          <w:lang w:val="en-GB"/>
        </w:rPr>
        <w:t xml:space="preserve">. Available  at: </w:t>
      </w:r>
      <w:hyperlink r:id="rId8" w:history="1">
        <w:r w:rsidRPr="00012151">
          <w:rPr>
            <w:rStyle w:val="Hyperlink"/>
            <w:rFonts w:ascii="Times New Roman" w:hAnsi="Times New Roman" w:cs="Times New Roman"/>
            <w:color w:val="000000" w:themeColor="text1"/>
            <w:lang w:val="en-GB"/>
          </w:rPr>
          <w:t>http://ec.europa.eu/eurostat/statistics-explained/index.php/Migration_and_migrant_population_statistics</w:t>
        </w:r>
      </w:hyperlink>
      <w:r w:rsidRPr="00012151">
        <w:rPr>
          <w:rFonts w:ascii="Times New Roman" w:hAnsi="Times New Roman" w:cs="Times New Roman"/>
          <w:lang w:val="en-GB"/>
        </w:rPr>
        <w:t>.</w:t>
      </w:r>
    </w:p>
    <w:p w14:paraId="4E1875BB" w14:textId="77777777" w:rsidR="0073591C" w:rsidRPr="00012151" w:rsidRDefault="0073591C" w:rsidP="0073591C">
      <w:pPr>
        <w:rPr>
          <w:rFonts w:ascii="Times New Roman" w:hAnsi="Times New Roman" w:cs="Times New Roman"/>
          <w:lang w:val="en-GB"/>
        </w:rPr>
      </w:pPr>
      <w:r w:rsidRPr="00012151">
        <w:rPr>
          <w:rFonts w:ascii="Times New Roman" w:hAnsi="Times New Roman" w:cs="Times New Roman"/>
          <w:lang w:val="en-GB"/>
        </w:rPr>
        <w:t xml:space="preserve">Accessed 01 </w:t>
      </w:r>
      <w:proofErr w:type="gramStart"/>
      <w:r w:rsidRPr="00012151">
        <w:rPr>
          <w:rFonts w:ascii="Times New Roman" w:hAnsi="Times New Roman" w:cs="Times New Roman"/>
          <w:lang w:val="en-GB"/>
        </w:rPr>
        <w:t>March,</w:t>
      </w:r>
      <w:proofErr w:type="gramEnd"/>
      <w:r w:rsidRPr="00012151">
        <w:rPr>
          <w:rFonts w:ascii="Times New Roman" w:hAnsi="Times New Roman" w:cs="Times New Roman"/>
          <w:lang w:val="en-GB"/>
        </w:rPr>
        <w:t xml:space="preserve"> 2018.</w:t>
      </w:r>
    </w:p>
    <w:p w14:paraId="1B6971E5" w14:textId="77777777" w:rsidR="0073591C" w:rsidRPr="00012151" w:rsidRDefault="0073591C" w:rsidP="0073591C">
      <w:pPr>
        <w:rPr>
          <w:rFonts w:ascii="Times New Roman" w:hAnsi="Times New Roman" w:cs="Times New Roman"/>
          <w:lang w:val="en-GB"/>
        </w:rPr>
      </w:pPr>
    </w:p>
    <w:p w14:paraId="37433004" w14:textId="77777777" w:rsidR="0073591C" w:rsidRPr="00012151" w:rsidRDefault="0073591C" w:rsidP="0073591C">
      <w:pPr>
        <w:rPr>
          <w:rFonts w:ascii="Times New Roman" w:hAnsi="Times New Roman" w:cs="Times New Roman"/>
          <w:lang w:val="en-GB"/>
        </w:rPr>
      </w:pPr>
      <w:r w:rsidRPr="00012151">
        <w:rPr>
          <w:rFonts w:ascii="Times New Roman" w:hAnsi="Times New Roman" w:cs="Times New Roman"/>
          <w:lang w:val="en-GB"/>
        </w:rPr>
        <w:t xml:space="preserve">Fine, Sarah. 2018. “Whose Freedom of Movement is Worth Defending?” In: </w:t>
      </w:r>
      <w:proofErr w:type="spellStart"/>
      <w:proofErr w:type="gramStart"/>
      <w:r w:rsidRPr="00012151">
        <w:rPr>
          <w:rFonts w:ascii="Times New Roman" w:hAnsi="Times New Roman" w:cs="Times New Roman"/>
          <w:lang w:val="en-GB"/>
        </w:rPr>
        <w:t>R.Bauböck</w:t>
      </w:r>
      <w:proofErr w:type="spellEnd"/>
      <w:proofErr w:type="gramEnd"/>
      <w:r w:rsidRPr="00012151">
        <w:rPr>
          <w:rFonts w:ascii="Times New Roman" w:hAnsi="Times New Roman" w:cs="Times New Roman"/>
          <w:lang w:val="en-GB"/>
        </w:rPr>
        <w:t xml:space="preserve"> (ed.) </w:t>
      </w:r>
      <w:r w:rsidRPr="00012151">
        <w:rPr>
          <w:rFonts w:ascii="Times New Roman" w:hAnsi="Times New Roman" w:cs="Times New Roman"/>
          <w:i/>
          <w:lang w:val="en-GB"/>
        </w:rPr>
        <w:t>Debating European Citizenship.</w:t>
      </w:r>
      <w:r w:rsidRPr="00012151">
        <w:rPr>
          <w:rFonts w:ascii="Times New Roman" w:hAnsi="Times New Roman" w:cs="Times New Roman"/>
          <w:lang w:val="en-GB"/>
        </w:rPr>
        <w:t xml:space="preserve"> (Cham: Springer), pp. 129-13.</w:t>
      </w:r>
    </w:p>
    <w:p w14:paraId="2795CA6B" w14:textId="77777777" w:rsidR="0073591C" w:rsidRPr="00012151" w:rsidRDefault="0073591C" w:rsidP="0073591C">
      <w:pPr>
        <w:rPr>
          <w:rFonts w:ascii="Times New Roman" w:hAnsi="Times New Roman" w:cs="Times New Roman"/>
          <w:lang w:val="en-GB"/>
        </w:rPr>
      </w:pPr>
    </w:p>
    <w:p w14:paraId="388330DB" w14:textId="77777777" w:rsidR="0073591C" w:rsidRPr="00012151" w:rsidRDefault="0073591C" w:rsidP="0073591C">
      <w:pPr>
        <w:widowControl w:val="0"/>
        <w:autoSpaceDE w:val="0"/>
        <w:autoSpaceDN w:val="0"/>
        <w:adjustRightInd w:val="0"/>
        <w:rPr>
          <w:rFonts w:ascii="Times New Roman" w:hAnsi="Times New Roman" w:cs="Times New Roman"/>
          <w:lang w:val="en-GB"/>
        </w:rPr>
      </w:pPr>
      <w:proofErr w:type="spellStart"/>
      <w:r w:rsidRPr="00012151">
        <w:rPr>
          <w:rFonts w:ascii="Times New Roman" w:hAnsi="Times New Roman" w:cs="Times New Roman"/>
          <w:lang w:val="en-GB"/>
        </w:rPr>
        <w:t>Fiss</w:t>
      </w:r>
      <w:proofErr w:type="spellEnd"/>
      <w:r w:rsidRPr="00012151">
        <w:rPr>
          <w:rFonts w:ascii="Times New Roman" w:hAnsi="Times New Roman" w:cs="Times New Roman"/>
          <w:lang w:val="en-GB"/>
        </w:rPr>
        <w:t xml:space="preserve">, Owen. 1999. </w:t>
      </w:r>
      <w:r w:rsidRPr="00012151">
        <w:rPr>
          <w:rFonts w:ascii="Times New Roman" w:hAnsi="Times New Roman" w:cs="Times New Roman"/>
          <w:i/>
          <w:lang w:val="en-GB"/>
        </w:rPr>
        <w:t>A Community of Equals: The Constitutional Protection of New Americans</w:t>
      </w:r>
      <w:r w:rsidRPr="00012151">
        <w:rPr>
          <w:rFonts w:ascii="Times New Roman" w:hAnsi="Times New Roman" w:cs="Times New Roman"/>
          <w:lang w:val="en-GB"/>
        </w:rPr>
        <w:t>. Boston: Beacon Press.</w:t>
      </w:r>
    </w:p>
    <w:p w14:paraId="1BF60E10" w14:textId="77777777" w:rsidR="0073591C" w:rsidRPr="00012151" w:rsidRDefault="0073591C" w:rsidP="0073591C">
      <w:pPr>
        <w:widowControl w:val="0"/>
        <w:autoSpaceDE w:val="0"/>
        <w:autoSpaceDN w:val="0"/>
        <w:adjustRightInd w:val="0"/>
        <w:rPr>
          <w:rFonts w:ascii="Times New Roman" w:hAnsi="Times New Roman" w:cs="Times New Roman"/>
          <w:color w:val="FF0000"/>
          <w:lang w:val="en-GB"/>
        </w:rPr>
      </w:pPr>
    </w:p>
    <w:p w14:paraId="498640BF" w14:textId="77777777" w:rsidR="0073591C" w:rsidRPr="00012151" w:rsidRDefault="0073591C" w:rsidP="0073591C">
      <w:pPr>
        <w:rPr>
          <w:rFonts w:ascii="Times New Roman" w:eastAsia="Times New Roman" w:hAnsi="Times New Roman" w:cs="Times New Roman"/>
          <w:lang w:val="en-US" w:eastAsia="de-DE"/>
        </w:rPr>
      </w:pPr>
      <w:r w:rsidRPr="00012151">
        <w:rPr>
          <w:rFonts w:ascii="Times New Roman" w:eastAsia="Times New Roman" w:hAnsi="Times New Roman" w:cs="Times New Roman"/>
          <w:bCs/>
          <w:kern w:val="36"/>
          <w:lang w:val="en-US" w:eastAsia="de-DE"/>
        </w:rPr>
        <w:t>Guild, Elspeth. 2016.</w:t>
      </w:r>
      <w:r w:rsidRPr="00012151">
        <w:rPr>
          <w:rFonts w:ascii="Times New Roman" w:eastAsia="Times New Roman" w:hAnsi="Times New Roman" w:cs="Times New Roman"/>
          <w:b/>
          <w:bCs/>
          <w:kern w:val="36"/>
          <w:lang w:val="en-US" w:eastAsia="de-DE"/>
        </w:rPr>
        <w:t xml:space="preserve"> “</w:t>
      </w:r>
      <w:r w:rsidRPr="00012151">
        <w:rPr>
          <w:rFonts w:ascii="Times New Roman" w:hAnsi="Times New Roman" w:cs="Times New Roman"/>
          <w:lang w:val="en-US"/>
        </w:rPr>
        <w:t xml:space="preserve">Free Movement of EU Citizens and Their Family Members.” </w:t>
      </w:r>
      <w:r w:rsidRPr="00012151">
        <w:rPr>
          <w:rFonts w:ascii="Times New Roman" w:hAnsi="Times New Roman" w:cs="Times New Roman"/>
          <w:i/>
          <w:lang w:val="en-US"/>
        </w:rPr>
        <w:t xml:space="preserve">New Journal of Criminal Law. </w:t>
      </w:r>
      <w:r w:rsidRPr="00012151">
        <w:rPr>
          <w:rFonts w:ascii="Times New Roman" w:eastAsia="Times New Roman" w:hAnsi="Times New Roman" w:cs="Times New Roman"/>
          <w:lang w:val="en-US" w:eastAsia="de-DE"/>
        </w:rPr>
        <w:t>7 (2):231-249</w:t>
      </w:r>
    </w:p>
    <w:p w14:paraId="3E6EBD6C" w14:textId="77777777" w:rsidR="0073591C" w:rsidRPr="00012151" w:rsidRDefault="0073591C" w:rsidP="0073591C">
      <w:pPr>
        <w:rPr>
          <w:rFonts w:ascii="Times New Roman" w:eastAsia="Times New Roman" w:hAnsi="Times New Roman" w:cs="Times New Roman"/>
          <w:lang w:val="en-US" w:eastAsia="de-DE"/>
        </w:rPr>
      </w:pPr>
    </w:p>
    <w:p w14:paraId="3965B080" w14:textId="77777777" w:rsidR="0073591C" w:rsidRPr="00012151" w:rsidRDefault="0073591C" w:rsidP="0073591C">
      <w:pPr>
        <w:rPr>
          <w:rFonts w:ascii="Times New Roman" w:hAnsi="Times New Roman" w:cs="Times New Roman"/>
          <w:lang w:val="en-GB"/>
        </w:rPr>
      </w:pPr>
      <w:r w:rsidRPr="00012151">
        <w:rPr>
          <w:rFonts w:ascii="Times New Roman" w:hAnsi="Times New Roman" w:cs="Times New Roman"/>
          <w:lang w:val="en-GB"/>
        </w:rPr>
        <w:t>Goodin, Robert. Forthcoming. Proximity Principle, Adieu. unpublished manuscript.</w:t>
      </w:r>
    </w:p>
    <w:p w14:paraId="0D30F74B" w14:textId="77777777" w:rsidR="0073591C" w:rsidRPr="00012151" w:rsidRDefault="0073591C" w:rsidP="0073591C">
      <w:pPr>
        <w:rPr>
          <w:rFonts w:ascii="Times New Roman" w:hAnsi="Times New Roman" w:cs="Times New Roman"/>
          <w:lang w:val="en-GB"/>
        </w:rPr>
      </w:pPr>
    </w:p>
    <w:p w14:paraId="2A8BB517" w14:textId="77777777" w:rsidR="0073591C" w:rsidRPr="00012151" w:rsidRDefault="0073591C" w:rsidP="0073591C">
      <w:pPr>
        <w:rPr>
          <w:rFonts w:ascii="Times New Roman" w:hAnsi="Times New Roman" w:cs="Times New Roman"/>
          <w:lang w:val="en-US"/>
        </w:rPr>
      </w:pPr>
      <w:r w:rsidRPr="00012151">
        <w:rPr>
          <w:rFonts w:ascii="Times New Roman" w:hAnsi="Times New Roman" w:cs="Times New Roman"/>
          <w:lang w:val="en-US"/>
        </w:rPr>
        <w:t xml:space="preserve">Hodgson, Louis-Philippe. 2012. “Realizing External Freedom: The Kantian Argument for a World State.” In: E. Ellis (ed.), </w:t>
      </w:r>
      <w:r w:rsidRPr="00012151">
        <w:rPr>
          <w:rFonts w:ascii="Times New Roman" w:hAnsi="Times New Roman" w:cs="Times New Roman"/>
          <w:i/>
          <w:iCs/>
          <w:lang w:val="en-US"/>
        </w:rPr>
        <w:t>Kants Political Theory: Interpretations and Applications</w:t>
      </w:r>
      <w:r w:rsidRPr="00012151">
        <w:rPr>
          <w:rFonts w:ascii="Times New Roman" w:hAnsi="Times New Roman" w:cs="Times New Roman"/>
          <w:lang w:val="en-US"/>
        </w:rPr>
        <w:t>. University Park PA: Penn State University Press, pp. 101–134.</w:t>
      </w:r>
    </w:p>
    <w:p w14:paraId="4CAEF9B6"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6FAEAA75"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Kant, Immanuel. 1996. </w:t>
      </w:r>
      <w:r w:rsidRPr="00012151">
        <w:rPr>
          <w:rFonts w:ascii="Times New Roman" w:hAnsi="Times New Roman" w:cs="Times New Roman"/>
          <w:i/>
          <w:lang w:val="en-GB"/>
        </w:rPr>
        <w:t>Practical Philosophy</w:t>
      </w:r>
      <w:r w:rsidRPr="00012151">
        <w:rPr>
          <w:rFonts w:ascii="Times New Roman" w:hAnsi="Times New Roman" w:cs="Times New Roman"/>
          <w:lang w:val="en-GB"/>
        </w:rPr>
        <w:t>. Trans. Mary J. Gregor. Cambridge: Cambridge University Press.</w:t>
      </w:r>
    </w:p>
    <w:p w14:paraId="1ACE4790" w14:textId="77777777" w:rsidR="0073591C" w:rsidRPr="00012151" w:rsidRDefault="0073591C" w:rsidP="0073591C">
      <w:pPr>
        <w:widowControl w:val="0"/>
        <w:autoSpaceDE w:val="0"/>
        <w:autoSpaceDN w:val="0"/>
        <w:adjustRightInd w:val="0"/>
        <w:rPr>
          <w:rFonts w:ascii="Times New Roman" w:hAnsi="Times New Roman" w:cs="Times New Roman"/>
          <w:color w:val="FF0000"/>
          <w:lang w:val="en-GB"/>
        </w:rPr>
      </w:pPr>
    </w:p>
    <w:p w14:paraId="769C18EE" w14:textId="77777777" w:rsidR="0073591C" w:rsidRPr="00012151" w:rsidRDefault="0073591C" w:rsidP="0073591C">
      <w:pPr>
        <w:autoSpaceDE w:val="0"/>
        <w:autoSpaceDN w:val="0"/>
        <w:adjustRightInd w:val="0"/>
        <w:rPr>
          <w:rFonts w:ascii="Times New Roman" w:hAnsi="Times New Roman" w:cs="Times New Roman"/>
          <w:lang w:val="en-US"/>
        </w:rPr>
      </w:pPr>
      <w:proofErr w:type="spellStart"/>
      <w:r w:rsidRPr="00012151">
        <w:rPr>
          <w:rFonts w:ascii="Times New Roman" w:hAnsi="Times New Roman" w:cs="Times New Roman"/>
          <w:lang w:val="en-US"/>
        </w:rPr>
        <w:t>Kochenov</w:t>
      </w:r>
      <w:proofErr w:type="spellEnd"/>
      <w:r w:rsidRPr="00012151">
        <w:rPr>
          <w:rFonts w:ascii="Times New Roman" w:hAnsi="Times New Roman" w:cs="Times New Roman"/>
          <w:lang w:val="en-US"/>
        </w:rPr>
        <w:t xml:space="preserve">, Dimitry and </w:t>
      </w:r>
      <w:proofErr w:type="spellStart"/>
      <w:r w:rsidRPr="00012151">
        <w:rPr>
          <w:rFonts w:ascii="Times New Roman" w:hAnsi="Times New Roman" w:cs="Times New Roman"/>
          <w:lang w:val="en-US"/>
        </w:rPr>
        <w:t>Plender</w:t>
      </w:r>
      <w:proofErr w:type="spellEnd"/>
      <w:r w:rsidRPr="00012151">
        <w:rPr>
          <w:rFonts w:ascii="Times New Roman" w:hAnsi="Times New Roman" w:cs="Times New Roman"/>
          <w:lang w:val="en-US"/>
        </w:rPr>
        <w:t xml:space="preserve">, Richard. 2012. ‘EU Citizenship: From an Incipient Form to an Incipient Substance?’ </w:t>
      </w:r>
      <w:r w:rsidRPr="00012151">
        <w:rPr>
          <w:rFonts w:ascii="Times New Roman" w:hAnsi="Times New Roman" w:cs="Times New Roman"/>
          <w:i/>
          <w:lang w:val="en-US"/>
        </w:rPr>
        <w:t>European Law Review</w:t>
      </w:r>
      <w:r w:rsidRPr="00012151">
        <w:rPr>
          <w:rFonts w:ascii="Times New Roman" w:hAnsi="Times New Roman" w:cs="Times New Roman"/>
          <w:lang w:val="en-US"/>
        </w:rPr>
        <w:t xml:space="preserve"> 37 (4): 369–96.</w:t>
      </w:r>
    </w:p>
    <w:p w14:paraId="5D755673" w14:textId="77777777" w:rsidR="0073591C" w:rsidRPr="00012151" w:rsidRDefault="0073591C" w:rsidP="0073591C">
      <w:pPr>
        <w:widowControl w:val="0"/>
        <w:autoSpaceDE w:val="0"/>
        <w:autoSpaceDN w:val="0"/>
        <w:adjustRightInd w:val="0"/>
        <w:rPr>
          <w:rFonts w:ascii="Times New Roman" w:hAnsi="Times New Roman" w:cs="Times New Roman"/>
          <w:lang w:val="en-US"/>
        </w:rPr>
      </w:pPr>
    </w:p>
    <w:p w14:paraId="79825A82" w14:textId="77777777" w:rsidR="0073591C" w:rsidRPr="00012151" w:rsidRDefault="0073591C" w:rsidP="0073591C">
      <w:pPr>
        <w:autoSpaceDE w:val="0"/>
        <w:autoSpaceDN w:val="0"/>
        <w:adjustRightInd w:val="0"/>
        <w:rPr>
          <w:rFonts w:ascii="Times New Roman" w:hAnsi="Times New Roman" w:cs="Times New Roman"/>
          <w:lang w:val="en-US"/>
        </w:rPr>
      </w:pPr>
      <w:proofErr w:type="spellStart"/>
      <w:r w:rsidRPr="00012151">
        <w:rPr>
          <w:rFonts w:ascii="Times New Roman" w:hAnsi="Times New Roman" w:cs="Times New Roman"/>
          <w:lang w:val="en-GB"/>
        </w:rPr>
        <w:t>Kostakopoulou</w:t>
      </w:r>
      <w:proofErr w:type="spellEnd"/>
      <w:r w:rsidRPr="00012151">
        <w:rPr>
          <w:rFonts w:ascii="Times New Roman" w:hAnsi="Times New Roman" w:cs="Times New Roman"/>
          <w:lang w:val="en-GB"/>
        </w:rPr>
        <w:t>, Dora. 2018. “</w:t>
      </w:r>
      <w:r w:rsidRPr="00012151">
        <w:rPr>
          <w:rFonts w:ascii="Times New Roman" w:hAnsi="Times New Roman" w:cs="Times New Roman"/>
          <w:lang w:val="en-US"/>
        </w:rPr>
        <w:t xml:space="preserve">Scala </w:t>
      </w:r>
      <w:proofErr w:type="spellStart"/>
      <w:r w:rsidRPr="00012151">
        <w:rPr>
          <w:rFonts w:ascii="Times New Roman" w:hAnsi="Times New Roman" w:cs="Times New Roman"/>
          <w:lang w:val="en-US"/>
        </w:rPr>
        <w:t>Civium</w:t>
      </w:r>
      <w:proofErr w:type="spellEnd"/>
      <w:r w:rsidRPr="00012151">
        <w:rPr>
          <w:rFonts w:ascii="Times New Roman" w:hAnsi="Times New Roman" w:cs="Times New Roman"/>
          <w:lang w:val="en-US"/>
        </w:rPr>
        <w:t xml:space="preserve">: Citizenship Templates Post-Brexit and the European Union’s Duty to Protect EU Citizens.” </w:t>
      </w:r>
      <w:r w:rsidRPr="00012151">
        <w:rPr>
          <w:rFonts w:ascii="Times New Roman" w:hAnsi="Times New Roman" w:cs="Times New Roman"/>
          <w:i/>
          <w:lang w:val="en-US"/>
        </w:rPr>
        <w:t>Journal of Common Market Studies</w:t>
      </w:r>
      <w:r w:rsidRPr="00012151">
        <w:rPr>
          <w:rFonts w:ascii="Times New Roman" w:hAnsi="Times New Roman" w:cs="Times New Roman"/>
          <w:lang w:val="en-US"/>
        </w:rPr>
        <w:t xml:space="preserve">. Advance online publication. DOI: 10.1111/jcms.12682. </w:t>
      </w:r>
    </w:p>
    <w:p w14:paraId="18D71A2D" w14:textId="77777777" w:rsidR="0073591C" w:rsidRPr="00012151" w:rsidRDefault="0073591C" w:rsidP="0073591C">
      <w:pPr>
        <w:rPr>
          <w:rFonts w:ascii="Times New Roman" w:hAnsi="Times New Roman" w:cs="Times New Roman"/>
          <w:lang w:val="en-GB"/>
        </w:rPr>
      </w:pPr>
    </w:p>
    <w:p w14:paraId="0F13E806" w14:textId="77777777" w:rsidR="0073591C" w:rsidRPr="00012151" w:rsidRDefault="0073591C" w:rsidP="0073591C">
      <w:pPr>
        <w:autoSpaceDE w:val="0"/>
        <w:autoSpaceDN w:val="0"/>
        <w:adjustRightInd w:val="0"/>
        <w:rPr>
          <w:rFonts w:ascii="Times New Roman" w:hAnsi="Times New Roman" w:cs="Times New Roman"/>
          <w:lang w:val="en-US"/>
        </w:rPr>
      </w:pPr>
      <w:r w:rsidRPr="00012151">
        <w:rPr>
          <w:rFonts w:ascii="Times New Roman" w:hAnsi="Times New Roman" w:cs="Times New Roman"/>
          <w:lang w:val="en-GB"/>
        </w:rPr>
        <w:lastRenderedPageBreak/>
        <w:t xml:space="preserve">Lennard, Patti Tamara. 2015. “Residence and the Right to Vote.” </w:t>
      </w:r>
      <w:r w:rsidRPr="00012151">
        <w:rPr>
          <w:rFonts w:ascii="Times New Roman" w:hAnsi="Times New Roman" w:cs="Times New Roman"/>
          <w:i/>
          <w:lang w:val="en-US"/>
        </w:rPr>
        <w:t>International Migration &amp; Integration</w:t>
      </w:r>
      <w:r w:rsidRPr="00012151">
        <w:rPr>
          <w:rFonts w:ascii="Times New Roman" w:hAnsi="Times New Roman" w:cs="Times New Roman"/>
          <w:lang w:val="en-US"/>
        </w:rPr>
        <w:t xml:space="preserve"> 16 (1): 119–132. </w:t>
      </w:r>
    </w:p>
    <w:p w14:paraId="09B8E016" w14:textId="77777777" w:rsidR="0073591C" w:rsidRPr="00012151" w:rsidRDefault="0073591C" w:rsidP="0073591C">
      <w:pPr>
        <w:rPr>
          <w:rFonts w:ascii="Times New Roman" w:hAnsi="Times New Roman" w:cs="Times New Roman"/>
          <w:lang w:val="en-GB"/>
        </w:rPr>
      </w:pPr>
    </w:p>
    <w:p w14:paraId="14795E6C" w14:textId="77777777" w:rsidR="0073591C" w:rsidRPr="00012151" w:rsidRDefault="0073591C" w:rsidP="0073591C">
      <w:pPr>
        <w:rPr>
          <w:rFonts w:ascii="Times New Roman" w:hAnsi="Times New Roman" w:cs="Times New Roman"/>
          <w:lang w:val="en-GB"/>
        </w:rPr>
      </w:pPr>
      <w:r w:rsidRPr="00012151">
        <w:rPr>
          <w:rFonts w:ascii="Times New Roman" w:hAnsi="Times New Roman" w:cs="Times New Roman"/>
          <w:lang w:val="en-GB"/>
        </w:rPr>
        <w:t xml:space="preserve">Lopez-Guerra, Claudio. 2005. “Should Expatriates Vote?” </w:t>
      </w:r>
      <w:r w:rsidRPr="00012151">
        <w:rPr>
          <w:rFonts w:ascii="Times New Roman" w:hAnsi="Times New Roman" w:cs="Times New Roman"/>
          <w:i/>
          <w:lang w:val="en-GB"/>
        </w:rPr>
        <w:t>The Journal of Political Philosophy</w:t>
      </w:r>
      <w:r w:rsidRPr="00012151">
        <w:rPr>
          <w:rFonts w:ascii="Times New Roman" w:hAnsi="Times New Roman" w:cs="Times New Roman"/>
          <w:lang w:val="en-GB"/>
        </w:rPr>
        <w:t xml:space="preserve"> 13 (2): 216-234.</w:t>
      </w:r>
    </w:p>
    <w:p w14:paraId="0F281214"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0F4A4FA0" w14:textId="77777777" w:rsidR="0073591C" w:rsidRPr="00012151" w:rsidRDefault="0073591C" w:rsidP="0073591C">
      <w:pPr>
        <w:widowControl w:val="0"/>
        <w:autoSpaceDE w:val="0"/>
        <w:autoSpaceDN w:val="0"/>
        <w:adjustRightInd w:val="0"/>
        <w:rPr>
          <w:rFonts w:ascii="Times New Roman" w:hAnsi="Times New Roman" w:cs="Times New Roman"/>
          <w:lang w:val="en-US"/>
        </w:rPr>
      </w:pPr>
      <w:r w:rsidRPr="00012151">
        <w:rPr>
          <w:rFonts w:ascii="Times New Roman" w:hAnsi="Times New Roman" w:cs="Times New Roman"/>
          <w:lang w:val="en-US"/>
        </w:rPr>
        <w:t xml:space="preserve">Maas, Willem. 2007. </w:t>
      </w:r>
      <w:r w:rsidRPr="00012151">
        <w:rPr>
          <w:rFonts w:ascii="Times New Roman" w:hAnsi="Times New Roman" w:cs="Times New Roman"/>
          <w:i/>
          <w:lang w:val="en-US"/>
        </w:rPr>
        <w:t>Creating European Citizens</w:t>
      </w:r>
      <w:r w:rsidRPr="00012151">
        <w:rPr>
          <w:rFonts w:ascii="Times New Roman" w:hAnsi="Times New Roman" w:cs="Times New Roman"/>
          <w:lang w:val="en-US"/>
        </w:rPr>
        <w:t>. Lanham, MD: Rowman and Littlefield.</w:t>
      </w:r>
    </w:p>
    <w:p w14:paraId="30DD761B" w14:textId="77777777" w:rsidR="0073591C" w:rsidRPr="00012151" w:rsidRDefault="0073591C" w:rsidP="0073591C">
      <w:pPr>
        <w:widowControl w:val="0"/>
        <w:autoSpaceDE w:val="0"/>
        <w:autoSpaceDN w:val="0"/>
        <w:adjustRightInd w:val="0"/>
        <w:rPr>
          <w:rFonts w:ascii="Times New Roman" w:hAnsi="Times New Roman" w:cs="Times New Roman"/>
          <w:lang w:val="en-US"/>
        </w:rPr>
      </w:pPr>
    </w:p>
    <w:p w14:paraId="3B08C080"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Moore, Margaret. 2015. </w:t>
      </w:r>
      <w:r w:rsidRPr="00012151">
        <w:rPr>
          <w:rFonts w:ascii="Times New Roman" w:hAnsi="Times New Roman" w:cs="Times New Roman"/>
          <w:i/>
          <w:lang w:val="en-GB"/>
        </w:rPr>
        <w:t>A Political Theory of Territory</w:t>
      </w:r>
      <w:r w:rsidRPr="00012151">
        <w:rPr>
          <w:rFonts w:ascii="Times New Roman" w:hAnsi="Times New Roman" w:cs="Times New Roman"/>
          <w:lang w:val="en-GB"/>
        </w:rPr>
        <w:t>. Oxford: Oxford University Press.</w:t>
      </w:r>
    </w:p>
    <w:p w14:paraId="59CDCE68"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477458CD" w14:textId="77777777" w:rsidR="0073591C" w:rsidRPr="0073591C"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Ochoa Espejo, Paulina. 2017. “Taking Place Seriously: Territorial Presence and the Rights of Immigrants.” </w:t>
      </w:r>
      <w:r w:rsidRPr="00012151">
        <w:rPr>
          <w:rFonts w:ascii="Times New Roman" w:hAnsi="Times New Roman" w:cs="Times New Roman"/>
          <w:i/>
          <w:lang w:val="en-GB"/>
        </w:rPr>
        <w:t xml:space="preserve">The Journal of Political </w:t>
      </w:r>
      <w:r w:rsidRPr="0073591C">
        <w:rPr>
          <w:rFonts w:ascii="Times New Roman" w:hAnsi="Times New Roman" w:cs="Times New Roman"/>
          <w:i/>
          <w:lang w:val="en-GB"/>
        </w:rPr>
        <w:t xml:space="preserve">Philosophy </w:t>
      </w:r>
      <w:r w:rsidRPr="0073591C">
        <w:rPr>
          <w:rFonts w:ascii="Times New Roman" w:hAnsi="Times New Roman" w:cs="Times New Roman"/>
          <w:lang w:val="en-GB"/>
        </w:rPr>
        <w:t>24 (1): 47-67.</w:t>
      </w:r>
    </w:p>
    <w:p w14:paraId="557F9553" w14:textId="77777777" w:rsidR="0073591C" w:rsidRPr="0073591C" w:rsidRDefault="0073591C" w:rsidP="0073591C">
      <w:pPr>
        <w:widowControl w:val="0"/>
        <w:autoSpaceDE w:val="0"/>
        <w:autoSpaceDN w:val="0"/>
        <w:adjustRightInd w:val="0"/>
        <w:rPr>
          <w:rFonts w:ascii="Times New Roman" w:hAnsi="Times New Roman" w:cs="Times New Roman"/>
          <w:lang w:val="en-GB"/>
        </w:rPr>
      </w:pPr>
    </w:p>
    <w:p w14:paraId="1A907DBA" w14:textId="7BDA7AF5" w:rsidR="0073591C" w:rsidRPr="0073591C" w:rsidRDefault="0073591C" w:rsidP="0073591C">
      <w:pPr>
        <w:widowControl w:val="0"/>
        <w:autoSpaceDE w:val="0"/>
        <w:autoSpaceDN w:val="0"/>
        <w:adjustRightInd w:val="0"/>
        <w:rPr>
          <w:rFonts w:ascii="Times New Roman" w:hAnsi="Times New Roman" w:cs="Times New Roman"/>
          <w:lang w:val="en-GB"/>
        </w:rPr>
      </w:pPr>
      <w:proofErr w:type="spellStart"/>
      <w:r w:rsidRPr="0073591C">
        <w:rPr>
          <w:rFonts w:ascii="Times New Roman" w:hAnsi="Times New Roman" w:cs="Times New Roman"/>
          <w:lang w:val="en-GB"/>
        </w:rPr>
        <w:t>Pevnick</w:t>
      </w:r>
      <w:proofErr w:type="spellEnd"/>
      <w:r w:rsidRPr="0073591C">
        <w:rPr>
          <w:rFonts w:ascii="Times New Roman" w:hAnsi="Times New Roman" w:cs="Times New Roman"/>
          <w:lang w:val="en-GB"/>
        </w:rPr>
        <w:t xml:space="preserve">, Ryan. 2011. </w:t>
      </w:r>
      <w:r w:rsidRPr="0073591C">
        <w:rPr>
          <w:rFonts w:ascii="Times New Roman" w:hAnsi="Times New Roman" w:cs="Times New Roman"/>
          <w:i/>
          <w:lang w:val="en-GB"/>
        </w:rPr>
        <w:t xml:space="preserve">Immigration and the Constraints of Justice. </w:t>
      </w:r>
      <w:r w:rsidRPr="0073591C">
        <w:rPr>
          <w:rFonts w:ascii="Times New Roman" w:hAnsi="Times New Roman" w:cs="Times New Roman"/>
          <w:lang w:val="en-GB"/>
        </w:rPr>
        <w:t>Cambridge: Cambridge University Press.</w:t>
      </w:r>
    </w:p>
    <w:p w14:paraId="3434039D" w14:textId="77777777" w:rsidR="0073591C" w:rsidRPr="0073591C" w:rsidRDefault="0073591C" w:rsidP="0073591C">
      <w:pPr>
        <w:widowControl w:val="0"/>
        <w:autoSpaceDE w:val="0"/>
        <w:autoSpaceDN w:val="0"/>
        <w:adjustRightInd w:val="0"/>
        <w:rPr>
          <w:rFonts w:ascii="Times New Roman" w:hAnsi="Times New Roman" w:cs="Times New Roman"/>
          <w:lang w:val="en-GB"/>
        </w:rPr>
      </w:pPr>
    </w:p>
    <w:p w14:paraId="4A7B7CF8"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73591C">
        <w:rPr>
          <w:rFonts w:ascii="Times New Roman" w:hAnsi="Times New Roman" w:cs="Times New Roman"/>
          <w:lang w:val="en-GB"/>
        </w:rPr>
        <w:t xml:space="preserve">Rubio-Marín, Ruth. 2000. </w:t>
      </w:r>
      <w:r w:rsidRPr="0073591C">
        <w:rPr>
          <w:rFonts w:ascii="Times New Roman" w:hAnsi="Times New Roman" w:cs="Times New Roman"/>
          <w:i/>
          <w:lang w:val="en-GB"/>
        </w:rPr>
        <w:t xml:space="preserve">Immigration as a Democratic Challenge: Citizenship and </w:t>
      </w:r>
      <w:r w:rsidRPr="00012151">
        <w:rPr>
          <w:rFonts w:ascii="Times New Roman" w:hAnsi="Times New Roman" w:cs="Times New Roman"/>
          <w:i/>
          <w:lang w:val="en-GB"/>
        </w:rPr>
        <w:t>Inclusion in Germany and the United States</w:t>
      </w:r>
      <w:r w:rsidRPr="00012151">
        <w:rPr>
          <w:rFonts w:ascii="Times New Roman" w:hAnsi="Times New Roman" w:cs="Times New Roman"/>
          <w:lang w:val="en-GB"/>
        </w:rPr>
        <w:t>. Cambridge: Cambridge University Press.</w:t>
      </w:r>
    </w:p>
    <w:p w14:paraId="7E761540"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131A2C51"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Ripstein, Arthur. 2009. </w:t>
      </w:r>
      <w:r w:rsidRPr="00012151">
        <w:rPr>
          <w:rFonts w:ascii="Times New Roman" w:hAnsi="Times New Roman" w:cs="Times New Roman"/>
          <w:i/>
          <w:lang w:val="en-GB"/>
        </w:rPr>
        <w:t>Force and Freedom</w:t>
      </w:r>
      <w:r w:rsidRPr="00012151">
        <w:rPr>
          <w:rFonts w:ascii="Times New Roman" w:hAnsi="Times New Roman" w:cs="Times New Roman"/>
          <w:lang w:val="en-GB"/>
        </w:rPr>
        <w:t>. Harvard MA: Harvard University Press.</w:t>
      </w:r>
    </w:p>
    <w:p w14:paraId="6E22E0D6"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4B186189" w14:textId="77777777" w:rsidR="0073591C" w:rsidRPr="00012151" w:rsidRDefault="0073591C" w:rsidP="0073591C">
      <w:pPr>
        <w:widowControl w:val="0"/>
        <w:autoSpaceDE w:val="0"/>
        <w:autoSpaceDN w:val="0"/>
        <w:adjustRightInd w:val="0"/>
        <w:rPr>
          <w:rFonts w:ascii="Times New Roman" w:hAnsi="Times New Roman" w:cs="Times New Roman"/>
          <w:lang w:val="en-US"/>
        </w:rPr>
      </w:pPr>
      <w:r w:rsidRPr="00012151">
        <w:rPr>
          <w:rFonts w:ascii="Times New Roman" w:hAnsi="Times New Roman" w:cs="Times New Roman"/>
          <w:lang w:val="en-US"/>
        </w:rPr>
        <w:t>Schmidt, Susanne. 2017. “Extending Citizenship Rights and Losing it All: Brexit and the Perils of Over-</w:t>
      </w:r>
      <w:proofErr w:type="spellStart"/>
      <w:r w:rsidRPr="00012151">
        <w:rPr>
          <w:rFonts w:ascii="Times New Roman" w:hAnsi="Times New Roman" w:cs="Times New Roman"/>
          <w:lang w:val="en-US"/>
        </w:rPr>
        <w:t>Constitutionalisation</w:t>
      </w:r>
      <w:proofErr w:type="spellEnd"/>
      <w:r w:rsidRPr="00012151">
        <w:rPr>
          <w:rFonts w:ascii="Times New Roman" w:hAnsi="Times New Roman" w:cs="Times New Roman"/>
          <w:lang w:val="en-US"/>
        </w:rPr>
        <w:t xml:space="preserve">.” In </w:t>
      </w:r>
      <w:r w:rsidRPr="00012151">
        <w:rPr>
          <w:rFonts w:ascii="Times New Roman" w:hAnsi="Times New Roman" w:cs="Times New Roman"/>
          <w:i/>
          <w:lang w:val="en-US"/>
        </w:rPr>
        <w:t>Questioning EU Citizenship: Judges and the Limits of Free Movement and Solidarity in the EU</w:t>
      </w:r>
      <w:r w:rsidRPr="00012151">
        <w:rPr>
          <w:rFonts w:ascii="Times New Roman" w:hAnsi="Times New Roman" w:cs="Times New Roman"/>
          <w:lang w:val="en-US"/>
        </w:rPr>
        <w:t xml:space="preserve">, edited by Daniel </w:t>
      </w:r>
      <w:proofErr w:type="spellStart"/>
      <w:r w:rsidRPr="00012151">
        <w:rPr>
          <w:rFonts w:ascii="Times New Roman" w:hAnsi="Times New Roman" w:cs="Times New Roman"/>
          <w:lang w:val="en-US"/>
        </w:rPr>
        <w:t>Thym</w:t>
      </w:r>
      <w:proofErr w:type="spellEnd"/>
      <w:r w:rsidRPr="00012151">
        <w:rPr>
          <w:rFonts w:ascii="Times New Roman" w:hAnsi="Times New Roman" w:cs="Times New Roman"/>
          <w:lang w:val="en-US"/>
        </w:rPr>
        <w:t>, 17-36. Oxford: Hart.</w:t>
      </w:r>
    </w:p>
    <w:p w14:paraId="01629EEA"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3F7717D4"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Shachar, Ayelet. 2009. </w:t>
      </w:r>
      <w:r w:rsidRPr="00012151">
        <w:rPr>
          <w:rFonts w:ascii="Times New Roman" w:hAnsi="Times New Roman" w:cs="Times New Roman"/>
          <w:i/>
          <w:lang w:val="en-GB"/>
        </w:rPr>
        <w:t xml:space="preserve">The </w:t>
      </w:r>
      <w:proofErr w:type="spellStart"/>
      <w:r w:rsidRPr="00012151">
        <w:rPr>
          <w:rFonts w:ascii="Times New Roman" w:hAnsi="Times New Roman" w:cs="Times New Roman"/>
          <w:i/>
          <w:lang w:val="en-GB"/>
        </w:rPr>
        <w:t>Birthright</w:t>
      </w:r>
      <w:proofErr w:type="spellEnd"/>
      <w:r w:rsidRPr="00012151">
        <w:rPr>
          <w:rFonts w:ascii="Times New Roman" w:hAnsi="Times New Roman" w:cs="Times New Roman"/>
          <w:i/>
          <w:lang w:val="en-GB"/>
        </w:rPr>
        <w:t xml:space="preserve"> Lottery: Citizenship and Global Inequality</w:t>
      </w:r>
      <w:r w:rsidRPr="00012151">
        <w:rPr>
          <w:rFonts w:ascii="Times New Roman" w:hAnsi="Times New Roman" w:cs="Times New Roman"/>
          <w:lang w:val="en-GB"/>
        </w:rPr>
        <w:t>. Cambridge MA: Harvard University Press.</w:t>
      </w:r>
    </w:p>
    <w:p w14:paraId="56D9E8EC"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00C980ED" w14:textId="77777777" w:rsidR="0073591C" w:rsidRPr="00012151" w:rsidRDefault="0073591C" w:rsidP="0073591C">
      <w:pPr>
        <w:rPr>
          <w:rFonts w:ascii="Times New Roman" w:eastAsia="Times New Roman" w:hAnsi="Times New Roman" w:cs="Times New Roman"/>
          <w:lang w:val="en-US" w:eastAsia="de-DE"/>
        </w:rPr>
      </w:pPr>
      <w:r w:rsidRPr="00012151">
        <w:rPr>
          <w:rFonts w:ascii="Times New Roman" w:hAnsi="Times New Roman" w:cs="Times New Roman"/>
          <w:lang w:val="en-GB"/>
        </w:rPr>
        <w:t>Shaw, Jo. 2017. “</w:t>
      </w:r>
      <w:r w:rsidRPr="00012151">
        <w:rPr>
          <w:rFonts w:ascii="Times New Roman" w:hAnsi="Times New Roman" w:cs="Times New Roman"/>
          <w:lang w:val="en-US"/>
        </w:rPr>
        <w:t xml:space="preserve">The Quintessentially Democratic Act? Democracy, Political Community and Citizenship in and after the UK's EU Referendum of June 2016.” </w:t>
      </w:r>
      <w:r w:rsidRPr="00012151">
        <w:rPr>
          <w:rFonts w:ascii="Times New Roman" w:hAnsi="Times New Roman" w:cs="Times New Roman"/>
          <w:i/>
          <w:lang w:val="en-US"/>
        </w:rPr>
        <w:t>Journal of European Integration</w:t>
      </w:r>
      <w:r w:rsidRPr="00012151">
        <w:rPr>
          <w:rFonts w:ascii="Times New Roman" w:hAnsi="Times New Roman" w:cs="Times New Roman"/>
          <w:lang w:val="en-US"/>
        </w:rPr>
        <w:t xml:space="preserve"> 39 (5): </w:t>
      </w:r>
      <w:r w:rsidRPr="00012151">
        <w:rPr>
          <w:rFonts w:ascii="Times New Roman" w:eastAsia="Times New Roman" w:hAnsi="Times New Roman" w:cs="Times New Roman"/>
          <w:lang w:val="en-US" w:eastAsia="de-DE"/>
        </w:rPr>
        <w:t>559-574.</w:t>
      </w:r>
    </w:p>
    <w:p w14:paraId="4D63B9BF" w14:textId="77777777" w:rsidR="0073591C" w:rsidRPr="00012151" w:rsidRDefault="0073591C" w:rsidP="0073591C">
      <w:pPr>
        <w:rPr>
          <w:rFonts w:ascii="Times New Roman" w:eastAsia="Times New Roman" w:hAnsi="Times New Roman" w:cs="Times New Roman"/>
          <w:lang w:val="en-US" w:eastAsia="de-DE"/>
        </w:rPr>
      </w:pPr>
    </w:p>
    <w:p w14:paraId="05D9B054" w14:textId="77777777" w:rsidR="0073591C" w:rsidRPr="0073591C" w:rsidRDefault="0073591C" w:rsidP="0073591C">
      <w:pPr>
        <w:rPr>
          <w:rFonts w:ascii="Times New Roman" w:hAnsi="Times New Roman" w:cs="Times New Roman"/>
          <w:lang w:val="en-US"/>
        </w:rPr>
      </w:pPr>
      <w:r w:rsidRPr="00012151">
        <w:rPr>
          <w:rFonts w:ascii="Times New Roman" w:eastAsia="Times New Roman" w:hAnsi="Times New Roman" w:cs="Times New Roman"/>
          <w:lang w:val="en-US" w:eastAsia="de-DE"/>
        </w:rPr>
        <w:t xml:space="preserve">Shaw, Jo. 2018. “EU Citizenship: Still a Fundamental Status?” </w:t>
      </w:r>
      <w:r w:rsidRPr="00012151">
        <w:rPr>
          <w:rFonts w:ascii="Times New Roman" w:hAnsi="Times New Roman" w:cs="Times New Roman"/>
          <w:lang w:val="en-US"/>
        </w:rPr>
        <w:t xml:space="preserve">Robert Schuman Centre for Advanced Studies Research Paper No. </w:t>
      </w:r>
      <w:r w:rsidRPr="0073591C">
        <w:rPr>
          <w:rFonts w:ascii="Times New Roman" w:hAnsi="Times New Roman" w:cs="Times New Roman"/>
          <w:lang w:val="en-US"/>
        </w:rPr>
        <w:t>RSCAS 2018/14.</w:t>
      </w:r>
    </w:p>
    <w:p w14:paraId="0B4E4097"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54108B90" w14:textId="77777777" w:rsidR="0073591C" w:rsidRPr="00012151" w:rsidRDefault="0073591C" w:rsidP="0073591C">
      <w:pPr>
        <w:rPr>
          <w:rFonts w:ascii="Times New Roman" w:eastAsia="Times New Roman" w:hAnsi="Times New Roman" w:cs="Times New Roman"/>
          <w:lang w:eastAsia="de-DE"/>
        </w:rPr>
      </w:pPr>
      <w:r w:rsidRPr="00012151">
        <w:rPr>
          <w:rFonts w:ascii="Times New Roman" w:hAnsi="Times New Roman" w:cs="Times New Roman"/>
          <w:lang w:val="en-GB"/>
        </w:rPr>
        <w:t xml:space="preserve">Simmons, A. John. 2013. “Democratic Authority and </w:t>
      </w:r>
      <w:proofErr w:type="spellStart"/>
      <w:r w:rsidRPr="00012151">
        <w:rPr>
          <w:rFonts w:ascii="Times New Roman" w:hAnsi="Times New Roman" w:cs="Times New Roman"/>
          <w:lang w:val="en-GB"/>
        </w:rPr>
        <w:t>th</w:t>
      </w:r>
      <w:proofErr w:type="spellEnd"/>
      <w:r w:rsidRPr="00012151">
        <w:rPr>
          <w:rFonts w:ascii="Times New Roman" w:hAnsi="Times New Roman" w:cs="Times New Roman"/>
          <w:lang w:val="en-GB"/>
        </w:rPr>
        <w:t xml:space="preserve"> Boundary Problem.” </w:t>
      </w:r>
      <w:r w:rsidRPr="00012151">
        <w:rPr>
          <w:rFonts w:ascii="Times New Roman" w:hAnsi="Times New Roman" w:cs="Times New Roman"/>
          <w:i/>
          <w:lang w:val="en-GB"/>
        </w:rPr>
        <w:t>Ratio Juris</w:t>
      </w:r>
      <w:r w:rsidRPr="00012151">
        <w:rPr>
          <w:rFonts w:ascii="Times New Roman" w:hAnsi="Times New Roman" w:cs="Times New Roman"/>
          <w:lang w:val="en-GB"/>
        </w:rPr>
        <w:t xml:space="preserve"> 26 (3): </w:t>
      </w:r>
      <w:r w:rsidRPr="00012151">
        <w:rPr>
          <w:rFonts w:ascii="Times New Roman" w:eastAsia="Times New Roman" w:hAnsi="Times New Roman" w:cs="Times New Roman"/>
          <w:lang w:eastAsia="de-DE"/>
        </w:rPr>
        <w:t>326-357</w:t>
      </w:r>
      <w:r w:rsidRPr="00012151">
        <w:rPr>
          <w:rFonts w:ascii="Times New Roman" w:hAnsi="Times New Roman" w:cs="Times New Roman"/>
          <w:lang w:val="en-GB"/>
        </w:rPr>
        <w:t xml:space="preserve"> </w:t>
      </w:r>
    </w:p>
    <w:p w14:paraId="19C701AF"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02985F69" w14:textId="77777777" w:rsidR="0073591C" w:rsidRPr="00012151" w:rsidRDefault="0073591C" w:rsidP="0073591C">
      <w:pPr>
        <w:rPr>
          <w:rFonts w:ascii="Times New Roman" w:hAnsi="Times New Roman" w:cs="Times New Roman"/>
          <w:lang w:val="en-GB"/>
        </w:rPr>
      </w:pPr>
      <w:r w:rsidRPr="00012151">
        <w:rPr>
          <w:rFonts w:ascii="Times New Roman" w:hAnsi="Times New Roman" w:cs="Times New Roman"/>
          <w:lang w:val="en-GB"/>
        </w:rPr>
        <w:t xml:space="preserve">Song, Sarah, 2016. “The significance of territorial presence and the rights of immigrants.” In </w:t>
      </w:r>
      <w:r w:rsidRPr="00012151">
        <w:rPr>
          <w:rFonts w:ascii="Times New Roman" w:hAnsi="Times New Roman" w:cs="Times New Roman"/>
          <w:i/>
          <w:lang w:val="en-GB"/>
        </w:rPr>
        <w:t>Migration in Political Theory</w:t>
      </w:r>
      <w:r w:rsidRPr="00012151">
        <w:rPr>
          <w:rFonts w:ascii="Times New Roman" w:hAnsi="Times New Roman" w:cs="Times New Roman"/>
          <w:lang w:val="en-GB"/>
        </w:rPr>
        <w:t>, edited by Sarah Fine and Lea Ypi, 225-249. Oxford: Oxford University Press.</w:t>
      </w:r>
    </w:p>
    <w:p w14:paraId="2A90E18A" w14:textId="77777777" w:rsidR="0073591C" w:rsidRPr="00012151" w:rsidRDefault="0073591C" w:rsidP="0073591C">
      <w:pPr>
        <w:rPr>
          <w:rFonts w:ascii="Times New Roman" w:hAnsi="Times New Roman" w:cs="Times New Roman"/>
          <w:lang w:val="en-GB"/>
        </w:rPr>
      </w:pPr>
    </w:p>
    <w:p w14:paraId="13292CED"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Stilz, Anna. 2011. “Nations, States, and Territory.” </w:t>
      </w:r>
      <w:r w:rsidRPr="00012151">
        <w:rPr>
          <w:rFonts w:ascii="Times New Roman" w:hAnsi="Times New Roman" w:cs="Times New Roman"/>
          <w:i/>
          <w:lang w:val="en-GB"/>
        </w:rPr>
        <w:t>Ethics</w:t>
      </w:r>
      <w:r w:rsidRPr="00012151">
        <w:rPr>
          <w:rFonts w:ascii="Times New Roman" w:hAnsi="Times New Roman" w:cs="Times New Roman"/>
          <w:lang w:val="en-GB"/>
        </w:rPr>
        <w:t xml:space="preserve"> 121 (3): 572– 601. </w:t>
      </w:r>
    </w:p>
    <w:p w14:paraId="2DAD36A6" w14:textId="77777777" w:rsidR="0073591C" w:rsidRPr="00012151" w:rsidRDefault="0073591C" w:rsidP="0073591C">
      <w:pPr>
        <w:widowControl w:val="0"/>
        <w:autoSpaceDE w:val="0"/>
        <w:autoSpaceDN w:val="0"/>
        <w:adjustRightInd w:val="0"/>
        <w:rPr>
          <w:rFonts w:ascii="Times New Roman" w:hAnsi="Times New Roman" w:cs="Times New Roman"/>
          <w:lang w:val="en-GB"/>
        </w:rPr>
      </w:pPr>
    </w:p>
    <w:p w14:paraId="69163AC5"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Stilz, Anna. 2013. “Occupancy rights and the wrong of removal.” </w:t>
      </w:r>
      <w:r w:rsidRPr="00012151">
        <w:rPr>
          <w:rFonts w:ascii="Times New Roman" w:hAnsi="Times New Roman" w:cs="Times New Roman"/>
          <w:i/>
          <w:lang w:val="en-GB"/>
        </w:rPr>
        <w:t>Philosophy and Public Affairs</w:t>
      </w:r>
      <w:r w:rsidRPr="00012151">
        <w:rPr>
          <w:rFonts w:ascii="Times New Roman" w:hAnsi="Times New Roman" w:cs="Times New Roman"/>
          <w:lang w:val="en-GB"/>
        </w:rPr>
        <w:t xml:space="preserve"> 41 (4): 324–56. </w:t>
      </w:r>
    </w:p>
    <w:p w14:paraId="14D987D0" w14:textId="77777777" w:rsidR="0073591C" w:rsidRPr="00012151" w:rsidRDefault="0073591C" w:rsidP="0073591C">
      <w:pPr>
        <w:rPr>
          <w:rFonts w:ascii="Times New Roman" w:hAnsi="Times New Roman" w:cs="Times New Roman"/>
          <w:lang w:val="en-GB"/>
        </w:rPr>
      </w:pPr>
    </w:p>
    <w:p w14:paraId="783BEDC8" w14:textId="77777777" w:rsidR="0073591C" w:rsidRPr="00012151" w:rsidRDefault="0073591C" w:rsidP="0073591C">
      <w:pPr>
        <w:autoSpaceDE w:val="0"/>
        <w:autoSpaceDN w:val="0"/>
        <w:adjustRightInd w:val="0"/>
        <w:rPr>
          <w:rFonts w:ascii="Times New Roman" w:hAnsi="Times New Roman" w:cs="Times New Roman"/>
          <w:lang w:val="en-US"/>
        </w:rPr>
      </w:pPr>
      <w:proofErr w:type="spellStart"/>
      <w:r w:rsidRPr="00012151">
        <w:rPr>
          <w:rFonts w:ascii="Times New Roman" w:hAnsi="Times New Roman" w:cs="Times New Roman"/>
          <w:lang w:val="en-US"/>
        </w:rPr>
        <w:t>Tonkiss</w:t>
      </w:r>
      <w:proofErr w:type="spellEnd"/>
      <w:r w:rsidRPr="00012151">
        <w:rPr>
          <w:rFonts w:ascii="Times New Roman" w:hAnsi="Times New Roman" w:cs="Times New Roman"/>
          <w:lang w:val="en-US"/>
        </w:rPr>
        <w:t xml:space="preserve">, Katherine. 2013. </w:t>
      </w:r>
      <w:r w:rsidRPr="00012151">
        <w:rPr>
          <w:rFonts w:ascii="Times New Roman" w:hAnsi="Times New Roman" w:cs="Times New Roman"/>
          <w:i/>
          <w:lang w:val="en-US"/>
        </w:rPr>
        <w:t>Migration and Identity in a Post-National World.</w:t>
      </w:r>
      <w:r w:rsidRPr="00012151">
        <w:rPr>
          <w:rFonts w:ascii="Times New Roman" w:hAnsi="Times New Roman" w:cs="Times New Roman"/>
          <w:lang w:val="en-US"/>
        </w:rPr>
        <w:t xml:space="preserve"> (Basingstoke: Palgrave Macmillan).</w:t>
      </w:r>
    </w:p>
    <w:p w14:paraId="2E1E0CD7" w14:textId="77777777" w:rsidR="0073591C" w:rsidRPr="00012151" w:rsidRDefault="0073591C" w:rsidP="0073591C">
      <w:pPr>
        <w:rPr>
          <w:rFonts w:ascii="Times New Roman" w:hAnsi="Times New Roman" w:cs="Times New Roman"/>
          <w:lang w:val="en-GB"/>
        </w:rPr>
      </w:pPr>
    </w:p>
    <w:p w14:paraId="51DF5F42" w14:textId="77777777" w:rsidR="0073591C" w:rsidRPr="00012151" w:rsidRDefault="0073591C" w:rsidP="0073591C">
      <w:pPr>
        <w:rPr>
          <w:rFonts w:ascii="Times New Roman" w:hAnsi="Times New Roman" w:cs="Times New Roman"/>
          <w:lang w:val="en-GB"/>
        </w:rPr>
      </w:pPr>
      <w:r w:rsidRPr="00012151">
        <w:rPr>
          <w:rFonts w:ascii="Times New Roman" w:hAnsi="Times New Roman" w:cs="Times New Roman"/>
          <w:lang w:val="en-GB"/>
        </w:rPr>
        <w:t xml:space="preserve">Walzer, Michael. 1983. </w:t>
      </w:r>
      <w:r w:rsidRPr="00012151">
        <w:rPr>
          <w:rFonts w:ascii="Times New Roman" w:hAnsi="Times New Roman" w:cs="Times New Roman"/>
          <w:i/>
          <w:lang w:val="en-GB"/>
        </w:rPr>
        <w:t>Spheres of Justice. A Defense of Pluralism and Equality</w:t>
      </w:r>
      <w:r w:rsidRPr="00012151">
        <w:rPr>
          <w:rFonts w:ascii="Times New Roman" w:hAnsi="Times New Roman" w:cs="Times New Roman"/>
          <w:lang w:val="en-GB"/>
        </w:rPr>
        <w:t xml:space="preserve"> (New York: Basic Books). </w:t>
      </w:r>
    </w:p>
    <w:p w14:paraId="015647F0" w14:textId="77777777" w:rsidR="0073591C" w:rsidRPr="00012151" w:rsidRDefault="0073591C" w:rsidP="0073591C">
      <w:pPr>
        <w:rPr>
          <w:rFonts w:ascii="Times New Roman" w:hAnsi="Times New Roman" w:cs="Times New Roman"/>
          <w:lang w:val="en-GB"/>
        </w:rPr>
      </w:pPr>
    </w:p>
    <w:p w14:paraId="6612774F" w14:textId="77777777" w:rsidR="0073591C" w:rsidRPr="0073591C" w:rsidRDefault="0073591C" w:rsidP="0073591C">
      <w:pPr>
        <w:rPr>
          <w:rFonts w:ascii="Times New Roman" w:eastAsia="Times New Roman" w:hAnsi="Times New Roman" w:cs="Times New Roman"/>
          <w:lang w:val="en-US" w:eastAsia="de-DE"/>
        </w:rPr>
      </w:pPr>
      <w:r w:rsidRPr="00012151">
        <w:rPr>
          <w:rFonts w:ascii="Times New Roman" w:hAnsi="Times New Roman" w:cs="Times New Roman"/>
          <w:lang w:val="en-GB"/>
        </w:rPr>
        <w:t xml:space="preserve">Wellman, Christopher Heath. 2008. “Immigration and Freedom of Association.” </w:t>
      </w:r>
      <w:r w:rsidRPr="00012151">
        <w:rPr>
          <w:rFonts w:ascii="Times New Roman" w:hAnsi="Times New Roman" w:cs="Times New Roman"/>
          <w:i/>
          <w:lang w:val="en-GB"/>
        </w:rPr>
        <w:t xml:space="preserve">Ethics </w:t>
      </w:r>
      <w:r w:rsidRPr="00012151">
        <w:rPr>
          <w:rFonts w:ascii="Times New Roman" w:hAnsi="Times New Roman" w:cs="Times New Roman"/>
          <w:lang w:val="en-GB"/>
        </w:rPr>
        <w:t xml:space="preserve">119 (1): </w:t>
      </w:r>
      <w:r w:rsidRPr="0073591C">
        <w:rPr>
          <w:rFonts w:ascii="Times New Roman" w:eastAsia="Times New Roman" w:hAnsi="Times New Roman" w:cs="Times New Roman"/>
          <w:lang w:val="en-US" w:eastAsia="de-DE"/>
        </w:rPr>
        <w:t>109-141.</w:t>
      </w:r>
    </w:p>
    <w:p w14:paraId="6D780995" w14:textId="77777777" w:rsidR="0073591C" w:rsidRPr="00012151" w:rsidRDefault="0073591C" w:rsidP="0073591C">
      <w:pPr>
        <w:rPr>
          <w:rFonts w:ascii="Times New Roman" w:hAnsi="Times New Roman" w:cs="Times New Roman"/>
          <w:lang w:val="en-GB"/>
        </w:rPr>
      </w:pPr>
    </w:p>
    <w:p w14:paraId="31149669" w14:textId="77777777" w:rsidR="0073591C" w:rsidRPr="00012151" w:rsidRDefault="0073591C" w:rsidP="0073591C">
      <w:pPr>
        <w:rPr>
          <w:rFonts w:ascii="Times New Roman" w:hAnsi="Times New Roman" w:cs="Times New Roman"/>
          <w:lang w:val="en-GB"/>
        </w:rPr>
      </w:pPr>
      <w:r w:rsidRPr="00012151">
        <w:rPr>
          <w:rFonts w:ascii="Times New Roman" w:hAnsi="Times New Roman" w:cs="Times New Roman"/>
          <w:lang w:val="en-GB"/>
        </w:rPr>
        <w:t xml:space="preserve">De Witte, Floris. 2018. “Freedom of Movement Needs to be Defended as the Core of EU Citizenship.” </w:t>
      </w:r>
      <w:r w:rsidRPr="00012151">
        <w:rPr>
          <w:rFonts w:ascii="Times New Roman" w:hAnsi="Times New Roman" w:cs="Times New Roman"/>
          <w:lang w:val="en-US"/>
        </w:rPr>
        <w:t xml:space="preserve">In: </w:t>
      </w:r>
      <w:proofErr w:type="spellStart"/>
      <w:proofErr w:type="gramStart"/>
      <w:r w:rsidRPr="00012151">
        <w:rPr>
          <w:rFonts w:ascii="Times New Roman" w:hAnsi="Times New Roman" w:cs="Times New Roman"/>
          <w:lang w:val="en-US"/>
        </w:rPr>
        <w:t>R.Bauböck</w:t>
      </w:r>
      <w:proofErr w:type="spellEnd"/>
      <w:proofErr w:type="gramEnd"/>
      <w:r w:rsidRPr="00012151">
        <w:rPr>
          <w:rFonts w:ascii="Times New Roman" w:hAnsi="Times New Roman" w:cs="Times New Roman"/>
          <w:lang w:val="en-US"/>
        </w:rPr>
        <w:t xml:space="preserve"> (ed.) </w:t>
      </w:r>
      <w:r w:rsidRPr="00012151">
        <w:rPr>
          <w:rFonts w:ascii="Times New Roman" w:hAnsi="Times New Roman" w:cs="Times New Roman"/>
          <w:i/>
          <w:lang w:val="en-US"/>
        </w:rPr>
        <w:t>D</w:t>
      </w:r>
      <w:r w:rsidRPr="0073591C">
        <w:rPr>
          <w:rFonts w:ascii="Times New Roman" w:hAnsi="Times New Roman" w:cs="Times New Roman"/>
          <w:i/>
          <w:lang w:val="en-US"/>
        </w:rPr>
        <w:t>ebating European Citizenship.</w:t>
      </w:r>
      <w:r w:rsidRPr="0073591C">
        <w:rPr>
          <w:rFonts w:ascii="Times New Roman" w:hAnsi="Times New Roman" w:cs="Times New Roman"/>
          <w:lang w:val="en-US"/>
        </w:rPr>
        <w:t xml:space="preserve"> (Cham: Springer), pp. 93-101</w:t>
      </w:r>
      <w:r w:rsidRPr="00012151">
        <w:rPr>
          <w:rFonts w:ascii="Times New Roman" w:hAnsi="Times New Roman" w:cs="Times New Roman"/>
          <w:lang w:val="en-GB"/>
        </w:rPr>
        <w:t>.</w:t>
      </w:r>
    </w:p>
    <w:p w14:paraId="7DDB0897" w14:textId="77777777" w:rsidR="0073591C" w:rsidRPr="00012151" w:rsidRDefault="0073591C" w:rsidP="0073591C">
      <w:pPr>
        <w:rPr>
          <w:rFonts w:ascii="Times New Roman" w:hAnsi="Times New Roman" w:cs="Times New Roman"/>
          <w:color w:val="FF0000"/>
          <w:lang w:val="en-GB"/>
        </w:rPr>
      </w:pPr>
    </w:p>
    <w:p w14:paraId="56E58FE0" w14:textId="77777777" w:rsidR="0073591C" w:rsidRPr="00012151" w:rsidRDefault="0073591C" w:rsidP="0073591C">
      <w:pPr>
        <w:widowControl w:val="0"/>
        <w:autoSpaceDE w:val="0"/>
        <w:autoSpaceDN w:val="0"/>
        <w:adjustRightInd w:val="0"/>
        <w:rPr>
          <w:rFonts w:ascii="Times New Roman" w:hAnsi="Times New Roman" w:cs="Times New Roman"/>
          <w:lang w:val="en-GB"/>
        </w:rPr>
      </w:pPr>
      <w:r w:rsidRPr="00012151">
        <w:rPr>
          <w:rFonts w:ascii="Times New Roman" w:hAnsi="Times New Roman" w:cs="Times New Roman"/>
          <w:lang w:val="en-GB"/>
        </w:rPr>
        <w:t xml:space="preserve">Waldron, Jeremy. 2011. The principle of proximity. </w:t>
      </w:r>
      <w:r w:rsidRPr="00012151">
        <w:rPr>
          <w:rFonts w:ascii="Times New Roman" w:hAnsi="Times New Roman" w:cs="Times New Roman"/>
          <w:i/>
          <w:lang w:val="en-GB"/>
        </w:rPr>
        <w:t>NYU School of Law Public Research Law Paper</w:t>
      </w:r>
      <w:r w:rsidRPr="00012151">
        <w:rPr>
          <w:rFonts w:ascii="Times New Roman" w:hAnsi="Times New Roman" w:cs="Times New Roman"/>
          <w:lang w:val="en-GB"/>
        </w:rPr>
        <w:t xml:space="preserve"> No. 11–08 (New York).</w:t>
      </w:r>
    </w:p>
    <w:p w14:paraId="3FCD6A81" w14:textId="77777777" w:rsidR="0073591C" w:rsidRPr="00012151" w:rsidRDefault="0073591C" w:rsidP="0073591C">
      <w:pPr>
        <w:rPr>
          <w:rFonts w:ascii="Times New Roman" w:hAnsi="Times New Roman" w:cs="Times New Roman"/>
          <w:lang w:val="en-GB"/>
        </w:rPr>
      </w:pPr>
    </w:p>
    <w:p w14:paraId="467BA071" w14:textId="77777777" w:rsidR="0073591C" w:rsidRPr="00012151" w:rsidRDefault="0073591C" w:rsidP="0073591C">
      <w:pPr>
        <w:rPr>
          <w:rFonts w:ascii="Times New Roman" w:hAnsi="Times New Roman" w:cs="Times New Roman"/>
          <w:lang w:val="en-GB"/>
        </w:rPr>
      </w:pPr>
      <w:r w:rsidRPr="00012151">
        <w:rPr>
          <w:rFonts w:ascii="Times New Roman" w:hAnsi="Times New Roman" w:cs="Times New Roman"/>
          <w:lang w:val="en-GB"/>
        </w:rPr>
        <w:t xml:space="preserve">Ypi, Lea and De Schutter, </w:t>
      </w:r>
      <w:proofErr w:type="spellStart"/>
      <w:r w:rsidRPr="00012151">
        <w:rPr>
          <w:rFonts w:ascii="Times New Roman" w:hAnsi="Times New Roman" w:cs="Times New Roman"/>
          <w:lang w:val="en-GB"/>
        </w:rPr>
        <w:t>Helder</w:t>
      </w:r>
      <w:proofErr w:type="spellEnd"/>
      <w:r w:rsidRPr="00012151">
        <w:rPr>
          <w:rFonts w:ascii="Times New Roman" w:hAnsi="Times New Roman" w:cs="Times New Roman"/>
          <w:lang w:val="en-GB"/>
        </w:rPr>
        <w:t xml:space="preserve">. 2015. “Mandatory Citizenship for Immigrants.” </w:t>
      </w:r>
      <w:r w:rsidRPr="00012151">
        <w:rPr>
          <w:rFonts w:ascii="Times New Roman" w:hAnsi="Times New Roman" w:cs="Times New Roman"/>
          <w:i/>
          <w:lang w:val="en-GB"/>
        </w:rPr>
        <w:t>British Journal of Political Science</w:t>
      </w:r>
      <w:r w:rsidRPr="00012151">
        <w:rPr>
          <w:rFonts w:ascii="Times New Roman" w:hAnsi="Times New Roman" w:cs="Times New Roman"/>
          <w:lang w:val="en-GB"/>
        </w:rPr>
        <w:t xml:space="preserve"> 45 (2): 235–251.</w:t>
      </w:r>
    </w:p>
    <w:p w14:paraId="0FC6F721" w14:textId="77777777" w:rsidR="0073591C" w:rsidRPr="00012151" w:rsidRDefault="0073591C" w:rsidP="0073591C">
      <w:pPr>
        <w:rPr>
          <w:rFonts w:ascii="Times New Roman" w:hAnsi="Times New Roman" w:cs="Times New Roman"/>
        </w:rPr>
      </w:pPr>
    </w:p>
    <w:p w14:paraId="4BD5A380" w14:textId="77777777" w:rsidR="0073591C" w:rsidRPr="006E7860" w:rsidRDefault="0073591C">
      <w:pPr>
        <w:rPr>
          <w:rFonts w:ascii="Times New Roman" w:hAnsi="Times New Roman" w:cs="Times New Roman"/>
          <w:lang w:val="en-GB"/>
        </w:rPr>
      </w:pPr>
    </w:p>
    <w:sectPr w:rsidR="0073591C" w:rsidRPr="006E7860" w:rsidSect="00ED59CA">
      <w:footerReference w:type="even" r:id="rId9"/>
      <w:footerReference w:type="default" r:id="rId10"/>
      <w:pgSz w:w="11900" w:h="16840"/>
      <w:pgMar w:top="1985" w:right="2552" w:bottom="170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1BE48" w14:textId="77777777" w:rsidR="00B01082" w:rsidRDefault="00B01082" w:rsidP="00227D51">
      <w:r>
        <w:separator/>
      </w:r>
    </w:p>
  </w:endnote>
  <w:endnote w:type="continuationSeparator" w:id="0">
    <w:p w14:paraId="0730E6C6" w14:textId="77777777" w:rsidR="00B01082" w:rsidRDefault="00B01082" w:rsidP="0022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66901934"/>
      <w:docPartObj>
        <w:docPartGallery w:val="Page Numbers (Bottom of Page)"/>
        <w:docPartUnique/>
      </w:docPartObj>
    </w:sdtPr>
    <w:sdtEndPr>
      <w:rPr>
        <w:rStyle w:val="Seitenzahl"/>
      </w:rPr>
    </w:sdtEndPr>
    <w:sdtContent>
      <w:p w14:paraId="7C5998A1" w14:textId="77777777" w:rsidR="00E67315" w:rsidRDefault="00E67315" w:rsidP="003A4D1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415818" w14:textId="77777777" w:rsidR="00E67315" w:rsidRDefault="00E67315" w:rsidP="00665B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22401519"/>
      <w:docPartObj>
        <w:docPartGallery w:val="Page Numbers (Bottom of Page)"/>
        <w:docPartUnique/>
      </w:docPartObj>
    </w:sdtPr>
    <w:sdtEndPr>
      <w:rPr>
        <w:rStyle w:val="Seitenzahl"/>
      </w:rPr>
    </w:sdtEndPr>
    <w:sdtContent>
      <w:p w14:paraId="2A7C6D98" w14:textId="77777777" w:rsidR="00E67315" w:rsidRDefault="00E67315" w:rsidP="003A4D1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2852754" w14:textId="77777777" w:rsidR="00E67315" w:rsidRDefault="00E67315" w:rsidP="00665BA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1BCF1" w14:textId="77777777" w:rsidR="00B01082" w:rsidRDefault="00B01082" w:rsidP="00227D51">
      <w:r>
        <w:separator/>
      </w:r>
    </w:p>
  </w:footnote>
  <w:footnote w:type="continuationSeparator" w:id="0">
    <w:p w14:paraId="128296EC" w14:textId="77777777" w:rsidR="00B01082" w:rsidRDefault="00B01082" w:rsidP="00227D51">
      <w:r>
        <w:continuationSeparator/>
      </w:r>
    </w:p>
  </w:footnote>
  <w:footnote w:id="1">
    <w:p w14:paraId="4DF9DA34" w14:textId="77777777" w:rsidR="00E67315" w:rsidRPr="00802500" w:rsidRDefault="00E67315" w:rsidP="00227D51">
      <w:pPr>
        <w:pStyle w:val="berschrift1"/>
        <w:spacing w:before="0"/>
        <w:rPr>
          <w:rFonts w:ascii="Times New Roman" w:eastAsia="Times New Roman" w:hAnsi="Times New Roman" w:cs="Times New Roman"/>
          <w:bCs/>
          <w:color w:val="000000" w:themeColor="text1"/>
          <w:kern w:val="36"/>
          <w:sz w:val="20"/>
          <w:szCs w:val="20"/>
          <w:lang w:val="en-GB" w:eastAsia="de-DE"/>
        </w:rPr>
      </w:pPr>
      <w:r w:rsidRPr="00802500">
        <w:rPr>
          <w:rStyle w:val="Funotenzeichen"/>
          <w:rFonts w:ascii="Times New Roman" w:hAnsi="Times New Roman" w:cs="Times New Roman"/>
          <w:color w:val="000000" w:themeColor="text1"/>
          <w:sz w:val="20"/>
          <w:szCs w:val="20"/>
          <w:lang w:val="en-GB"/>
        </w:rPr>
        <w:footnoteRef/>
      </w:r>
      <w:r w:rsidRPr="00802500">
        <w:rPr>
          <w:rFonts w:ascii="Times New Roman" w:hAnsi="Times New Roman" w:cs="Times New Roman"/>
          <w:color w:val="000000" w:themeColor="text1"/>
          <w:sz w:val="20"/>
          <w:szCs w:val="20"/>
          <w:lang w:val="en-GB"/>
        </w:rPr>
        <w:t xml:space="preserve"> ‘</w:t>
      </w:r>
      <w:r w:rsidRPr="00802500">
        <w:rPr>
          <w:rFonts w:ascii="Times New Roman" w:eastAsia="Times New Roman" w:hAnsi="Times New Roman" w:cs="Times New Roman"/>
          <w:bCs/>
          <w:color w:val="000000" w:themeColor="text1"/>
          <w:kern w:val="36"/>
          <w:sz w:val="20"/>
          <w:szCs w:val="20"/>
          <w:lang w:val="en-GB" w:eastAsia="de-DE"/>
        </w:rPr>
        <w:t xml:space="preserve">Dutch woman with two British children told to leave UK after 24 years’, </w:t>
      </w:r>
      <w:r w:rsidRPr="00802500">
        <w:rPr>
          <w:rFonts w:ascii="Times New Roman" w:eastAsia="Times New Roman" w:hAnsi="Times New Roman" w:cs="Times New Roman"/>
          <w:bCs/>
          <w:i/>
          <w:color w:val="000000" w:themeColor="text1"/>
          <w:kern w:val="36"/>
          <w:sz w:val="20"/>
          <w:szCs w:val="20"/>
          <w:lang w:val="en-GB" w:eastAsia="de-DE"/>
        </w:rPr>
        <w:t xml:space="preserve">The Guardian, </w:t>
      </w:r>
      <w:r w:rsidRPr="00802500">
        <w:rPr>
          <w:rFonts w:ascii="Times New Roman" w:eastAsia="Times New Roman" w:hAnsi="Times New Roman" w:cs="Times New Roman"/>
          <w:bCs/>
          <w:color w:val="000000" w:themeColor="text1"/>
          <w:kern w:val="36"/>
          <w:sz w:val="20"/>
          <w:szCs w:val="20"/>
          <w:lang w:val="en-GB" w:eastAsia="de-DE"/>
        </w:rPr>
        <w:t xml:space="preserve">28 December 2016, available at: </w:t>
      </w:r>
      <w:hyperlink r:id="rId1" w:history="1">
        <w:r w:rsidRPr="00802500">
          <w:rPr>
            <w:rStyle w:val="Hyperlink"/>
            <w:rFonts w:ascii="Times New Roman" w:hAnsi="Times New Roman" w:cs="Times New Roman"/>
            <w:color w:val="000000" w:themeColor="text1"/>
            <w:sz w:val="20"/>
            <w:szCs w:val="20"/>
            <w:lang w:val="en-GB"/>
          </w:rPr>
          <w:t>https://www.theguardian.com/politics/2016/dec/28/dutch-woman-with-two-british-children-told-to-leave-uk-after-24-years</w:t>
        </w:r>
      </w:hyperlink>
      <w:r w:rsidRPr="00802500">
        <w:rPr>
          <w:rFonts w:ascii="Times New Roman" w:hAnsi="Times New Roman" w:cs="Times New Roman"/>
          <w:vanish/>
          <w:color w:val="000000" w:themeColor="text1"/>
          <w:sz w:val="20"/>
          <w:szCs w:val="20"/>
          <w:lang w:val="en-GB"/>
        </w:rPr>
        <w:cr/>
        <w:t xml:space="preserve"> idge University Press, 2009). ssigned.empt to construeas that of  a novel analytical vocabulary. non-citizen residency. IN par</w:t>
      </w:r>
      <w:r w:rsidRPr="00802500">
        <w:rPr>
          <w:rStyle w:val="Seitenzahl"/>
          <w:rFonts w:ascii="Times New Roman" w:hAnsi="Times New Roman" w:cs="Times New Roman"/>
          <w:color w:val="000000" w:themeColor="text1"/>
          <w:sz w:val="20"/>
          <w:szCs w:val="20"/>
          <w:lang w:val="en-GB"/>
        </w:rPr>
        <w:t>.</w:t>
      </w:r>
      <w:r w:rsidRPr="00802500">
        <w:rPr>
          <w:rFonts w:ascii="Times New Roman" w:eastAsia="Times New Roman" w:hAnsi="Times New Roman" w:cs="Times New Roman"/>
          <w:bCs/>
          <w:color w:val="000000" w:themeColor="text1"/>
          <w:kern w:val="36"/>
          <w:sz w:val="20"/>
          <w:szCs w:val="20"/>
          <w:lang w:val="en-GB" w:eastAsia="de-DE"/>
        </w:rPr>
        <w:t xml:space="preserve"> </w:t>
      </w:r>
    </w:p>
  </w:footnote>
  <w:footnote w:id="2">
    <w:p w14:paraId="0534E3FF" w14:textId="77777777" w:rsidR="00E67315" w:rsidRPr="00802500" w:rsidRDefault="00E67315" w:rsidP="00781EDA">
      <w:pPr>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Much of what I have to say in what follows holds correspondingly for the estimated 1.2 million Brits living in EU countries.</w:t>
      </w:r>
    </w:p>
  </w:footnote>
  <w:footnote w:id="3">
    <w:p w14:paraId="591B5EB7" w14:textId="622A69E4" w:rsidR="00E67315" w:rsidRPr="00802500" w:rsidRDefault="00E67315" w:rsidP="009C2E98">
      <w:pPr>
        <w:pStyle w:val="Funotentext"/>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w:t>
      </w:r>
      <w:r w:rsidR="00DE2800" w:rsidRPr="00802500">
        <w:rPr>
          <w:rFonts w:ascii="Times New Roman" w:hAnsi="Times New Roman" w:cs="Times New Roman"/>
          <w:sz w:val="20"/>
          <w:szCs w:val="20"/>
          <w:lang w:val="en-GB"/>
        </w:rPr>
        <w:t>Work that does touch</w:t>
      </w:r>
      <w:r w:rsidRPr="00802500">
        <w:rPr>
          <w:rFonts w:ascii="Times New Roman" w:hAnsi="Times New Roman" w:cs="Times New Roman"/>
          <w:sz w:val="20"/>
          <w:szCs w:val="20"/>
          <w:lang w:val="en-GB"/>
        </w:rPr>
        <w:t xml:space="preserve"> on membership-related imp</w:t>
      </w:r>
      <w:r w:rsidR="00C35E6B" w:rsidRPr="00802500">
        <w:rPr>
          <w:rFonts w:ascii="Times New Roman" w:hAnsi="Times New Roman" w:cs="Times New Roman"/>
          <w:sz w:val="20"/>
          <w:szCs w:val="20"/>
          <w:lang w:val="en-GB"/>
        </w:rPr>
        <w:t xml:space="preserve">lications of Brexit (e.g. Shaw 2017; </w:t>
      </w:r>
      <w:proofErr w:type="spellStart"/>
      <w:r w:rsidR="00C35E6B" w:rsidRPr="00802500">
        <w:rPr>
          <w:rFonts w:ascii="Times New Roman" w:hAnsi="Times New Roman" w:cs="Times New Roman"/>
          <w:sz w:val="20"/>
          <w:szCs w:val="20"/>
          <w:lang w:val="en-GB"/>
        </w:rPr>
        <w:t>Kostakopoulou</w:t>
      </w:r>
      <w:proofErr w:type="spellEnd"/>
      <w:r w:rsidRPr="00802500">
        <w:rPr>
          <w:rFonts w:ascii="Times New Roman" w:hAnsi="Times New Roman" w:cs="Times New Roman"/>
          <w:sz w:val="20"/>
          <w:szCs w:val="20"/>
          <w:lang w:val="en-GB"/>
        </w:rPr>
        <w:t xml:space="preserve"> 2018</w:t>
      </w:r>
      <w:r w:rsidR="00C35E6B" w:rsidRPr="00802500">
        <w:rPr>
          <w:rFonts w:ascii="Times New Roman" w:hAnsi="Times New Roman" w:cs="Times New Roman"/>
          <w:sz w:val="20"/>
          <w:szCs w:val="20"/>
          <w:lang w:val="en-GB"/>
        </w:rPr>
        <w:t>;</w:t>
      </w:r>
      <w:r w:rsidRPr="00802500">
        <w:rPr>
          <w:rFonts w:ascii="Times New Roman" w:hAnsi="Times New Roman" w:cs="Times New Roman"/>
          <w:sz w:val="20"/>
          <w:szCs w:val="20"/>
          <w:lang w:val="en-GB"/>
        </w:rPr>
        <w:t xml:space="preserve"> Schmidt 2017) rarely </w:t>
      </w:r>
      <w:r w:rsidR="00DE2800" w:rsidRPr="00802500">
        <w:rPr>
          <w:rFonts w:ascii="Times New Roman" w:hAnsi="Times New Roman" w:cs="Times New Roman"/>
          <w:sz w:val="20"/>
          <w:szCs w:val="20"/>
          <w:lang w:val="en-GB"/>
        </w:rPr>
        <w:t>takes a</w:t>
      </w:r>
      <w:r w:rsidRPr="00802500">
        <w:rPr>
          <w:rFonts w:ascii="Times New Roman" w:hAnsi="Times New Roman" w:cs="Times New Roman"/>
          <w:sz w:val="20"/>
          <w:szCs w:val="20"/>
          <w:lang w:val="en-GB"/>
        </w:rPr>
        <w:t xml:space="preserve"> normative perspective.</w:t>
      </w:r>
    </w:p>
  </w:footnote>
  <w:footnote w:id="4">
    <w:p w14:paraId="5F062636" w14:textId="77777777" w:rsidR="0058189A" w:rsidRPr="00802500" w:rsidRDefault="0058189A" w:rsidP="0058189A">
      <w:pPr>
        <w:pStyle w:val="Funotentext"/>
        <w:rPr>
          <w:rFonts w:ascii="Times New Roman" w:hAnsi="Times New Roman" w:cs="Times New Roman"/>
          <w:sz w:val="20"/>
          <w:szCs w:val="20"/>
          <w:lang w:val="en-US"/>
        </w:rPr>
      </w:pPr>
      <w:r w:rsidRPr="00802500">
        <w:rPr>
          <w:rStyle w:val="Funotenzeichen"/>
          <w:rFonts w:ascii="Times New Roman" w:hAnsi="Times New Roman" w:cs="Times New Roman"/>
          <w:sz w:val="20"/>
          <w:szCs w:val="20"/>
        </w:rPr>
        <w:footnoteRef/>
      </w:r>
      <w:r w:rsidRPr="00802500">
        <w:rPr>
          <w:rFonts w:ascii="Times New Roman" w:hAnsi="Times New Roman" w:cs="Times New Roman"/>
          <w:sz w:val="20"/>
          <w:szCs w:val="20"/>
          <w:lang w:val="en-US"/>
        </w:rPr>
        <w:t xml:space="preserve"> </w:t>
      </w:r>
      <w:r w:rsidRPr="00802500">
        <w:rPr>
          <w:rFonts w:ascii="Times New Roman" w:hAnsi="Times New Roman" w:cs="Times New Roman"/>
          <w:sz w:val="20"/>
          <w:szCs w:val="20"/>
          <w:lang w:val="en-GB"/>
        </w:rPr>
        <w:t>Bickerton and Tuck (2017, 33-36) suggest precisely this as a policy proposal, though without providing a systematic theoretical defence.</w:t>
      </w:r>
    </w:p>
  </w:footnote>
  <w:footnote w:id="5">
    <w:p w14:paraId="0EED5D0B" w14:textId="77777777" w:rsidR="0058189A" w:rsidRPr="00802500" w:rsidRDefault="0058189A" w:rsidP="0058189A">
      <w:pPr>
        <w:pStyle w:val="Funotentext"/>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I am grateful to an anonymous referee for urging me to address this argument. </w:t>
      </w:r>
    </w:p>
  </w:footnote>
  <w:footnote w:id="6">
    <w:p w14:paraId="43172D30" w14:textId="77777777" w:rsidR="0058189A" w:rsidRPr="00802500" w:rsidRDefault="0058189A" w:rsidP="0058189A">
      <w:pPr>
        <w:pStyle w:val="StandardWeb"/>
        <w:spacing w:before="0" w:beforeAutospacing="0" w:after="0" w:afterAutospacing="0"/>
        <w:rPr>
          <w:color w:val="000000" w:themeColor="text1"/>
          <w:sz w:val="20"/>
          <w:szCs w:val="20"/>
          <w:lang w:val="en-GB"/>
        </w:rPr>
      </w:pPr>
      <w:r w:rsidRPr="00802500">
        <w:rPr>
          <w:rStyle w:val="Funotenzeichen"/>
          <w:color w:val="000000" w:themeColor="text1"/>
          <w:sz w:val="20"/>
          <w:szCs w:val="20"/>
        </w:rPr>
        <w:footnoteRef/>
      </w:r>
      <w:r w:rsidRPr="00802500">
        <w:rPr>
          <w:color w:val="000000" w:themeColor="text1"/>
          <w:sz w:val="20"/>
          <w:szCs w:val="20"/>
          <w:lang w:val="en-US"/>
        </w:rPr>
        <w:t xml:space="preserve"> </w:t>
      </w:r>
      <w:r w:rsidRPr="00802500">
        <w:rPr>
          <w:color w:val="000000" w:themeColor="text1"/>
          <w:sz w:val="20"/>
          <w:szCs w:val="20"/>
          <w:lang w:val="en-GB"/>
        </w:rPr>
        <w:t xml:space="preserve">‘EU referendum: Concern over immigration delivers a “significant” poll boost to the Leave campaign as voters react to claims over UK border control’, </w:t>
      </w:r>
      <w:r w:rsidRPr="00802500">
        <w:rPr>
          <w:i/>
          <w:iCs/>
          <w:color w:val="000000" w:themeColor="text1"/>
          <w:sz w:val="20"/>
          <w:szCs w:val="20"/>
          <w:lang w:val="en-GB"/>
        </w:rPr>
        <w:t>The Telegraph</w:t>
      </w:r>
      <w:r w:rsidRPr="00802500">
        <w:rPr>
          <w:color w:val="000000" w:themeColor="text1"/>
          <w:sz w:val="20"/>
          <w:szCs w:val="20"/>
          <w:lang w:val="en-GB"/>
        </w:rPr>
        <w:t xml:space="preserve">, 31 May 2016, available at http://www.telegraph.co.uk/ news/2016/05/30/ concern-over-immigration-delivers-a-significant-poll-boost-to-th/. </w:t>
      </w:r>
    </w:p>
  </w:footnote>
  <w:footnote w:id="7">
    <w:p w14:paraId="6B2D5B22" w14:textId="77777777" w:rsidR="0058189A" w:rsidRPr="00802500" w:rsidRDefault="0058189A" w:rsidP="0058189A">
      <w:pPr>
        <w:pStyle w:val="Funotentext"/>
        <w:rPr>
          <w:rFonts w:ascii="Times New Roman" w:hAnsi="Times New Roman" w:cs="Times New Roman"/>
          <w:sz w:val="20"/>
          <w:szCs w:val="20"/>
          <w:lang w:val="en-US"/>
        </w:rPr>
      </w:pPr>
      <w:r w:rsidRPr="00802500">
        <w:rPr>
          <w:rStyle w:val="Funotenzeichen"/>
          <w:rFonts w:ascii="Times New Roman" w:hAnsi="Times New Roman" w:cs="Times New Roman"/>
          <w:sz w:val="20"/>
          <w:szCs w:val="20"/>
        </w:rPr>
        <w:footnoteRef/>
      </w:r>
      <w:r w:rsidRPr="00802500">
        <w:rPr>
          <w:rFonts w:ascii="Times New Roman" w:hAnsi="Times New Roman" w:cs="Times New Roman"/>
          <w:sz w:val="20"/>
          <w:szCs w:val="20"/>
          <w:lang w:val="en-US"/>
        </w:rPr>
        <w:t xml:space="preserve"> See</w:t>
      </w:r>
      <w:r w:rsidRPr="00802500">
        <w:rPr>
          <w:rFonts w:ascii="Times New Roman" w:hAnsi="Times New Roman" w:cs="Times New Roman"/>
          <w:sz w:val="20"/>
          <w:szCs w:val="20"/>
          <w:lang w:val="en-GB"/>
        </w:rPr>
        <w:t xml:space="preserve"> GQR poll conducted for the TUC, June 24–27, 2016, available at https://gqrr.app.box.com/s/xb5sfzo19btsn74vawnmu7mn033p1ary.</w:t>
      </w:r>
    </w:p>
  </w:footnote>
  <w:footnote w:id="8">
    <w:p w14:paraId="7AF45B0F" w14:textId="77777777" w:rsidR="00D6726F" w:rsidRPr="00802500" w:rsidRDefault="00D6726F" w:rsidP="00D6726F">
      <w:pPr>
        <w:pStyle w:val="Funotentext"/>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Across the countries constituting the European Union, 16 million inhabitants are citizens of another Member State (Eurostat, 2017).</w:t>
      </w:r>
    </w:p>
  </w:footnote>
  <w:footnote w:id="9">
    <w:p w14:paraId="0B564BA8" w14:textId="48E532EC" w:rsidR="00D6726F" w:rsidRPr="00802500" w:rsidRDefault="00D6726F" w:rsidP="00D6726F">
      <w:pPr>
        <w:pStyle w:val="Funotentext"/>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Song </w:t>
      </w:r>
      <w:r w:rsidR="00ED52B1" w:rsidRPr="00802500">
        <w:rPr>
          <w:rFonts w:ascii="Times New Roman" w:hAnsi="Times New Roman" w:cs="Times New Roman"/>
          <w:sz w:val="20"/>
          <w:szCs w:val="20"/>
          <w:lang w:val="en-GB"/>
        </w:rPr>
        <w:t>(</w:t>
      </w:r>
      <w:r w:rsidRPr="00802500">
        <w:rPr>
          <w:rFonts w:ascii="Times New Roman" w:hAnsi="Times New Roman" w:cs="Times New Roman"/>
          <w:sz w:val="20"/>
          <w:szCs w:val="20"/>
          <w:lang w:val="en-GB"/>
        </w:rPr>
        <w:t>2016</w:t>
      </w:r>
      <w:r w:rsidR="00ED52B1" w:rsidRPr="00802500">
        <w:rPr>
          <w:rFonts w:ascii="Times New Roman" w:hAnsi="Times New Roman" w:cs="Times New Roman"/>
          <w:sz w:val="20"/>
          <w:szCs w:val="20"/>
          <w:lang w:val="en-GB"/>
        </w:rPr>
        <w:t>)</w:t>
      </w:r>
      <w:r w:rsidRPr="00802500">
        <w:rPr>
          <w:rFonts w:ascii="Times New Roman" w:hAnsi="Times New Roman" w:cs="Times New Roman"/>
          <w:sz w:val="20"/>
          <w:szCs w:val="20"/>
          <w:lang w:val="en-GB"/>
        </w:rPr>
        <w:t xml:space="preserve"> and </w:t>
      </w:r>
      <w:proofErr w:type="spellStart"/>
      <w:r w:rsidRPr="00802500">
        <w:rPr>
          <w:rFonts w:ascii="Times New Roman" w:hAnsi="Times New Roman" w:cs="Times New Roman"/>
          <w:sz w:val="20"/>
          <w:szCs w:val="20"/>
          <w:lang w:val="en-GB"/>
        </w:rPr>
        <w:t>Fiss</w:t>
      </w:r>
      <w:proofErr w:type="spellEnd"/>
      <w:r w:rsidRPr="00802500">
        <w:rPr>
          <w:rFonts w:ascii="Times New Roman" w:hAnsi="Times New Roman" w:cs="Times New Roman"/>
          <w:sz w:val="20"/>
          <w:szCs w:val="20"/>
          <w:lang w:val="en-GB"/>
        </w:rPr>
        <w:t xml:space="preserve"> </w:t>
      </w:r>
      <w:r w:rsidR="00ED52B1" w:rsidRPr="00802500">
        <w:rPr>
          <w:rFonts w:ascii="Times New Roman" w:hAnsi="Times New Roman" w:cs="Times New Roman"/>
          <w:sz w:val="20"/>
          <w:szCs w:val="20"/>
          <w:lang w:val="en-GB"/>
        </w:rPr>
        <w:t>(</w:t>
      </w:r>
      <w:r w:rsidRPr="00802500">
        <w:rPr>
          <w:rFonts w:ascii="Times New Roman" w:hAnsi="Times New Roman" w:cs="Times New Roman"/>
          <w:sz w:val="20"/>
          <w:szCs w:val="20"/>
          <w:lang w:val="en-GB"/>
        </w:rPr>
        <w:t>1999</w:t>
      </w:r>
      <w:r w:rsidR="00ED52B1" w:rsidRPr="00802500">
        <w:rPr>
          <w:rFonts w:ascii="Times New Roman" w:hAnsi="Times New Roman" w:cs="Times New Roman"/>
          <w:sz w:val="20"/>
          <w:szCs w:val="20"/>
          <w:lang w:val="en-GB"/>
        </w:rPr>
        <w:t>)</w:t>
      </w:r>
      <w:r w:rsidRPr="00802500">
        <w:rPr>
          <w:rFonts w:ascii="Times New Roman" w:hAnsi="Times New Roman" w:cs="Times New Roman"/>
          <w:sz w:val="20"/>
          <w:szCs w:val="20"/>
          <w:lang w:val="en-GB"/>
        </w:rPr>
        <w:t xml:space="preserve"> argue, for instance, that all persons within a state’s territory are owed equal treatment by virtue of being equal cla</w:t>
      </w:r>
      <w:r w:rsidR="00ED52B1" w:rsidRPr="00802500">
        <w:rPr>
          <w:rFonts w:ascii="Times New Roman" w:hAnsi="Times New Roman" w:cs="Times New Roman"/>
          <w:sz w:val="20"/>
          <w:szCs w:val="20"/>
          <w:lang w:val="en-GB"/>
        </w:rPr>
        <w:t>imants of certain human rights.</w:t>
      </w:r>
    </w:p>
  </w:footnote>
  <w:footnote w:id="10">
    <w:p w14:paraId="2B44ED3E" w14:textId="77777777" w:rsidR="00D6726F" w:rsidRPr="00802500" w:rsidRDefault="00D6726F" w:rsidP="00D6726F">
      <w:pPr>
        <w:pStyle w:val="Funotentext"/>
        <w:rPr>
          <w:rFonts w:ascii="Times New Roman" w:hAnsi="Times New Roman" w:cs="Times New Roman"/>
          <w:i/>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‘Deutsche Bank: 4000 jobs at risk of being moved out of UK after Brexit’, </w:t>
      </w:r>
      <w:r w:rsidRPr="00802500">
        <w:rPr>
          <w:rFonts w:ascii="Times New Roman" w:eastAsia="Times New Roman" w:hAnsi="Times New Roman" w:cs="Times New Roman"/>
          <w:bCs/>
          <w:i/>
          <w:kern w:val="36"/>
          <w:sz w:val="20"/>
          <w:szCs w:val="20"/>
          <w:lang w:val="en-GB" w:eastAsia="de-DE"/>
        </w:rPr>
        <w:t xml:space="preserve">The Guardian, </w:t>
      </w:r>
      <w:r w:rsidRPr="00802500">
        <w:rPr>
          <w:rFonts w:ascii="Times New Roman" w:eastAsia="Times New Roman" w:hAnsi="Times New Roman" w:cs="Times New Roman"/>
          <w:bCs/>
          <w:kern w:val="36"/>
          <w:sz w:val="20"/>
          <w:szCs w:val="20"/>
          <w:lang w:val="en-GB" w:eastAsia="de-DE"/>
        </w:rPr>
        <w:t>26 April 2017, available at:</w:t>
      </w:r>
      <w:r w:rsidRPr="00802500">
        <w:rPr>
          <w:rFonts w:ascii="Times New Roman" w:hAnsi="Times New Roman" w:cs="Times New Roman"/>
          <w:sz w:val="20"/>
          <w:szCs w:val="20"/>
          <w:lang w:val="en-GB"/>
        </w:rPr>
        <w:t xml:space="preserve"> </w:t>
      </w:r>
      <w:hyperlink r:id="rId2" w:history="1">
        <w:r w:rsidRPr="00802500">
          <w:rPr>
            <w:rStyle w:val="Hyperlink"/>
            <w:rFonts w:ascii="Times New Roman" w:hAnsi="Times New Roman" w:cs="Times New Roman"/>
            <w:color w:val="000000" w:themeColor="text1"/>
            <w:sz w:val="20"/>
            <w:szCs w:val="20"/>
            <w:lang w:val="en-GB"/>
          </w:rPr>
          <w:t>https://www.theguardian.com/business/2017/apr/26/deutsche-bank-4000-jobs-at-risk-of-being-moved-out-of-uk-after-brexit</w:t>
        </w:r>
      </w:hyperlink>
      <w:r w:rsidRPr="00802500">
        <w:rPr>
          <w:rFonts w:ascii="Times New Roman" w:hAnsi="Times New Roman" w:cs="Times New Roman"/>
          <w:sz w:val="20"/>
          <w:szCs w:val="20"/>
          <w:lang w:val="en-GB"/>
        </w:rPr>
        <w:t>.</w:t>
      </w:r>
    </w:p>
  </w:footnote>
  <w:footnote w:id="11">
    <w:p w14:paraId="0E4E1EA5" w14:textId="77777777" w:rsidR="00D6726F" w:rsidRPr="00802500" w:rsidRDefault="00D6726F" w:rsidP="00D6726F">
      <w:pPr>
        <w:rPr>
          <w:rFonts w:ascii="Times New Roman" w:eastAsia="Times New Roman" w:hAnsi="Times New Roman" w:cs="Times New Roman"/>
          <w:sz w:val="20"/>
          <w:szCs w:val="20"/>
          <w:lang w:val="en-GB" w:eastAsia="de-DE"/>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w:t>
      </w:r>
      <w:r w:rsidRPr="00802500">
        <w:rPr>
          <w:rFonts w:ascii="Times New Roman" w:eastAsia="Times New Roman" w:hAnsi="Times New Roman" w:cs="Times New Roman"/>
          <w:sz w:val="20"/>
          <w:szCs w:val="20"/>
          <w:lang w:val="en-GB" w:eastAsia="de-DE"/>
        </w:rPr>
        <w:t xml:space="preserve">‘Meet Britain’s EU-workers: “It would be difficult to replace us”’, </w:t>
      </w:r>
      <w:r w:rsidRPr="00802500">
        <w:rPr>
          <w:rFonts w:ascii="Times New Roman" w:eastAsia="Times New Roman" w:hAnsi="Times New Roman" w:cs="Times New Roman"/>
          <w:bCs/>
          <w:i/>
          <w:kern w:val="36"/>
          <w:sz w:val="20"/>
          <w:szCs w:val="20"/>
          <w:lang w:val="en-GB" w:eastAsia="de-DE"/>
        </w:rPr>
        <w:t xml:space="preserve">The Guardian, </w:t>
      </w:r>
      <w:r w:rsidRPr="00802500">
        <w:rPr>
          <w:rFonts w:ascii="Times New Roman" w:eastAsia="Times New Roman" w:hAnsi="Times New Roman" w:cs="Times New Roman"/>
          <w:bCs/>
          <w:kern w:val="36"/>
          <w:sz w:val="20"/>
          <w:szCs w:val="20"/>
          <w:lang w:val="en-GB" w:eastAsia="de-DE"/>
        </w:rPr>
        <w:t>3 June 2016, available at:</w:t>
      </w:r>
      <w:r w:rsidRPr="00802500">
        <w:rPr>
          <w:rFonts w:ascii="Times New Roman" w:eastAsia="Times New Roman" w:hAnsi="Times New Roman" w:cs="Times New Roman"/>
          <w:sz w:val="20"/>
          <w:szCs w:val="20"/>
          <w:lang w:val="en-GB" w:eastAsia="de-DE"/>
        </w:rPr>
        <w:t xml:space="preserve"> </w:t>
      </w:r>
      <w:hyperlink r:id="rId3" w:history="1">
        <w:r w:rsidRPr="00802500">
          <w:rPr>
            <w:rStyle w:val="Hyperlink"/>
            <w:rFonts w:ascii="Times New Roman" w:eastAsia="Times New Roman" w:hAnsi="Times New Roman" w:cs="Times New Roman"/>
            <w:color w:val="000000" w:themeColor="text1"/>
            <w:sz w:val="20"/>
            <w:szCs w:val="20"/>
            <w:lang w:val="en-GB" w:eastAsia="de-DE"/>
          </w:rPr>
          <w:t>https://www.theguardian.com/politics/2016/jun/03/meet-britains-eu-workers-it-would-be-difficult-to-replace-us</w:t>
        </w:r>
      </w:hyperlink>
      <w:r w:rsidRPr="00802500">
        <w:rPr>
          <w:rFonts w:ascii="Times New Roman" w:eastAsia="Times New Roman" w:hAnsi="Times New Roman" w:cs="Times New Roman"/>
          <w:sz w:val="20"/>
          <w:szCs w:val="20"/>
          <w:lang w:val="en-GB" w:eastAsia="de-DE"/>
        </w:rPr>
        <w:t xml:space="preserve">. </w:t>
      </w:r>
    </w:p>
  </w:footnote>
  <w:footnote w:id="12">
    <w:p w14:paraId="65FA5F7B" w14:textId="77777777" w:rsidR="00D6726F" w:rsidRPr="00802500" w:rsidRDefault="00D6726F" w:rsidP="00D6726F">
      <w:pPr>
        <w:pStyle w:val="Funotentext"/>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‘Britain’s Poles: hard work, Yorkshire accents and life post-Brexit vote’, </w:t>
      </w:r>
      <w:r w:rsidRPr="00802500">
        <w:rPr>
          <w:rFonts w:ascii="Times New Roman" w:eastAsia="Times New Roman" w:hAnsi="Times New Roman" w:cs="Times New Roman"/>
          <w:bCs/>
          <w:i/>
          <w:kern w:val="36"/>
          <w:sz w:val="20"/>
          <w:szCs w:val="20"/>
          <w:lang w:val="en-GB" w:eastAsia="de-DE"/>
        </w:rPr>
        <w:t xml:space="preserve">The Guardian, </w:t>
      </w:r>
      <w:r w:rsidRPr="00802500">
        <w:rPr>
          <w:rFonts w:ascii="Times New Roman" w:eastAsia="Times New Roman" w:hAnsi="Times New Roman" w:cs="Times New Roman"/>
          <w:bCs/>
          <w:kern w:val="36"/>
          <w:sz w:val="20"/>
          <w:szCs w:val="20"/>
          <w:lang w:val="en-GB" w:eastAsia="de-DE"/>
        </w:rPr>
        <w:t>25 October 2016, available at:</w:t>
      </w:r>
      <w:r w:rsidRPr="00802500">
        <w:rPr>
          <w:rFonts w:ascii="Times New Roman" w:hAnsi="Times New Roman" w:cs="Times New Roman"/>
          <w:sz w:val="20"/>
          <w:szCs w:val="20"/>
          <w:lang w:val="en-GB"/>
        </w:rPr>
        <w:t xml:space="preserve"> </w:t>
      </w:r>
      <w:hyperlink r:id="rId4" w:history="1">
        <w:r w:rsidRPr="00802500">
          <w:rPr>
            <w:rStyle w:val="Hyperlink"/>
            <w:rFonts w:ascii="Times New Roman" w:hAnsi="Times New Roman" w:cs="Times New Roman"/>
            <w:color w:val="000000" w:themeColor="text1"/>
            <w:sz w:val="20"/>
            <w:szCs w:val="20"/>
            <w:lang w:val="en-GB"/>
          </w:rPr>
          <w:t>https://www.theguardian.com/society/2016/oct/25/polish-in-wakefield-brexit-vote-britain</w:t>
        </w:r>
      </w:hyperlink>
      <w:r w:rsidRPr="00802500">
        <w:rPr>
          <w:rFonts w:ascii="Times New Roman" w:hAnsi="Times New Roman" w:cs="Times New Roman"/>
          <w:sz w:val="20"/>
          <w:szCs w:val="20"/>
          <w:lang w:val="en-GB"/>
        </w:rPr>
        <w:t>.</w:t>
      </w:r>
    </w:p>
  </w:footnote>
  <w:footnote w:id="13">
    <w:p w14:paraId="512DCCB9" w14:textId="77777777" w:rsidR="00D6726F" w:rsidRPr="00802500" w:rsidRDefault="00D6726F" w:rsidP="00D6726F">
      <w:pPr>
        <w:pStyle w:val="Funotentext"/>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Both Carens (2013, 164/5) and Shachar (2009, 169-171) use passage of time as a shorthand for the relevant kinds of affiliations.</w:t>
      </w:r>
      <w:r w:rsidRPr="00802500">
        <w:rPr>
          <w:rFonts w:ascii="Times New Roman" w:hAnsi="Times New Roman" w:cs="Times New Roman"/>
          <w:vanish/>
          <w:sz w:val="20"/>
          <w:szCs w:val="20"/>
          <w:lang w:val="en-GB"/>
        </w:rPr>
        <w:cr/>
        <w:t xml:space="preserve">t isesutinguggest to steamtic  ut the ose who concurrently exist on a territory can jointly set their terms of tate other than </w:t>
      </w:r>
      <w:r w:rsidRPr="00802500">
        <w:rPr>
          <w:rFonts w:ascii="Times New Roman" w:hAnsi="Times New Roman" w:cs="Times New Roman"/>
          <w:sz w:val="20"/>
          <w:szCs w:val="20"/>
          <w:lang w:val="en-GB"/>
        </w:rPr>
        <w:t xml:space="preserve"> The force of their arguments is thus contingent on there actually being such a correlation between time and social ties.</w:t>
      </w:r>
    </w:p>
  </w:footnote>
  <w:footnote w:id="14">
    <w:p w14:paraId="6513A348" w14:textId="77777777" w:rsidR="00D6726F" w:rsidRPr="00802500" w:rsidRDefault="00D6726F" w:rsidP="00D6726F">
      <w:pPr>
        <w:pStyle w:val="Funotentext"/>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Recent surveys show how strongly the political identity of Londoners is tied to their city. See ‘Londoners identify as citizens of the city first before British, English or European, poll finds’, </w:t>
      </w:r>
      <w:r w:rsidRPr="00802500">
        <w:rPr>
          <w:rFonts w:ascii="Times New Roman" w:hAnsi="Times New Roman" w:cs="Times New Roman"/>
          <w:i/>
          <w:sz w:val="20"/>
          <w:szCs w:val="20"/>
          <w:lang w:val="en-GB"/>
        </w:rPr>
        <w:t xml:space="preserve">The Standard, </w:t>
      </w:r>
      <w:r w:rsidRPr="00802500">
        <w:rPr>
          <w:rFonts w:ascii="Times New Roman" w:hAnsi="Times New Roman" w:cs="Times New Roman"/>
          <w:sz w:val="20"/>
          <w:szCs w:val="20"/>
          <w:lang w:val="en-GB"/>
        </w:rPr>
        <w:t xml:space="preserve">19 October 2017, available at: </w:t>
      </w:r>
      <w:hyperlink r:id="rId5" w:history="1">
        <w:r w:rsidRPr="00802500">
          <w:rPr>
            <w:rStyle w:val="Hyperlink"/>
            <w:rFonts w:ascii="Times New Roman" w:hAnsi="Times New Roman" w:cs="Times New Roman"/>
            <w:color w:val="000000" w:themeColor="text1"/>
            <w:sz w:val="20"/>
            <w:szCs w:val="20"/>
            <w:lang w:val="en-GB"/>
          </w:rPr>
          <w:t>https://www.standard.co.uk/news/london/londoners-identify-as-citizens-of-city-first-before-british-english-or-european-poll-finds-a3654936.html</w:t>
        </w:r>
      </w:hyperlink>
      <w:r w:rsidRPr="00802500">
        <w:rPr>
          <w:rFonts w:ascii="Times New Roman" w:hAnsi="Times New Roman" w:cs="Times New Roman"/>
          <w:sz w:val="20"/>
          <w:szCs w:val="20"/>
          <w:lang w:val="en-GB"/>
        </w:rPr>
        <w:t>.</w:t>
      </w:r>
    </w:p>
  </w:footnote>
  <w:footnote w:id="15">
    <w:p w14:paraId="2574AEE8" w14:textId="77777777" w:rsidR="00CE09EF" w:rsidRPr="00802500" w:rsidRDefault="00CE09EF" w:rsidP="00CE09EF">
      <w:pPr>
        <w:pStyle w:val="Funotentext"/>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All references to Kant refer to the commonly used pagination of the Prussian Academy edition.</w:t>
      </w:r>
    </w:p>
  </w:footnote>
  <w:footnote w:id="16">
    <w:p w14:paraId="0866C357" w14:textId="77777777" w:rsidR="00CE09EF" w:rsidRPr="00802500" w:rsidRDefault="00CE09EF" w:rsidP="00CE09EF">
      <w:pPr>
        <w:pStyle w:val="Funotentext"/>
        <w:rPr>
          <w:rFonts w:ascii="Times New Roman" w:hAnsi="Times New Roman" w:cs="Times New Roman"/>
          <w:sz w:val="20"/>
          <w:szCs w:val="20"/>
          <w:lang w:val="en-US"/>
        </w:rPr>
      </w:pPr>
      <w:r w:rsidRPr="00802500">
        <w:rPr>
          <w:rStyle w:val="Funotenzeichen"/>
          <w:rFonts w:ascii="Times New Roman" w:hAnsi="Times New Roman" w:cs="Times New Roman"/>
          <w:sz w:val="20"/>
          <w:szCs w:val="20"/>
        </w:rPr>
        <w:footnoteRef/>
      </w:r>
      <w:r w:rsidRPr="00802500">
        <w:rPr>
          <w:rFonts w:ascii="Times New Roman" w:hAnsi="Times New Roman" w:cs="Times New Roman"/>
          <w:sz w:val="20"/>
          <w:szCs w:val="20"/>
          <w:lang w:val="en-US"/>
        </w:rPr>
        <w:t xml:space="preserve"> Kant develops this argument in the </w:t>
      </w:r>
      <w:r w:rsidRPr="00802500">
        <w:rPr>
          <w:rFonts w:ascii="Times New Roman" w:hAnsi="Times New Roman" w:cs="Times New Roman"/>
          <w:i/>
          <w:sz w:val="20"/>
          <w:szCs w:val="20"/>
          <w:lang w:val="en-US"/>
        </w:rPr>
        <w:t xml:space="preserve">Doctrine of Right </w:t>
      </w:r>
      <w:r w:rsidRPr="00802500">
        <w:rPr>
          <w:rFonts w:ascii="Times New Roman" w:hAnsi="Times New Roman" w:cs="Times New Roman"/>
          <w:sz w:val="20"/>
          <w:szCs w:val="20"/>
          <w:lang w:val="en-US"/>
        </w:rPr>
        <w:t xml:space="preserve">(Kant 1996). See also </w:t>
      </w:r>
      <w:r w:rsidRPr="00802500">
        <w:rPr>
          <w:rFonts w:ascii="Times New Roman" w:hAnsi="Times New Roman" w:cs="Times New Roman"/>
          <w:sz w:val="20"/>
          <w:szCs w:val="20"/>
          <w:lang w:val="en-GB"/>
        </w:rPr>
        <w:t>Ripstein 2009.</w:t>
      </w:r>
    </w:p>
  </w:footnote>
  <w:footnote w:id="17">
    <w:p w14:paraId="4414FBB6" w14:textId="77777777" w:rsidR="0058189A" w:rsidRPr="00802500" w:rsidRDefault="0058189A" w:rsidP="0058189A">
      <w:pPr>
        <w:jc w:val="both"/>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Waldron starts from the assumption that ‘humans are not spread out evenly across the face of the earth, but clustered together in a plurality of distinct localities’ (Waldron 2011, 10). The idea is that geographical factors like the unequal distribution of resources on earth attract people unevenly to different locations. These human clusters can then be thought of as boundaries of proximity on the basis of which specific territories are delineated. </w:t>
      </w:r>
    </w:p>
  </w:footnote>
  <w:footnote w:id="18">
    <w:p w14:paraId="0A43825B" w14:textId="77777777" w:rsidR="00CE09EF" w:rsidRPr="00802500" w:rsidRDefault="00CE09EF" w:rsidP="00CE09EF">
      <w:pPr>
        <w:pStyle w:val="Funotentext"/>
        <w:rPr>
          <w:rFonts w:ascii="Times New Roman" w:hAnsi="Times New Roman" w:cs="Times New Roman"/>
          <w:sz w:val="20"/>
          <w:szCs w:val="20"/>
          <w:lang w:val="en-US"/>
        </w:rPr>
      </w:pPr>
      <w:r w:rsidRPr="00802500">
        <w:rPr>
          <w:rStyle w:val="Funotenzeichen"/>
          <w:rFonts w:ascii="Times New Roman" w:hAnsi="Times New Roman" w:cs="Times New Roman"/>
          <w:sz w:val="20"/>
          <w:szCs w:val="20"/>
        </w:rPr>
        <w:footnoteRef/>
      </w:r>
      <w:r w:rsidRPr="00802500">
        <w:rPr>
          <w:rFonts w:ascii="Times New Roman" w:hAnsi="Times New Roman" w:cs="Times New Roman"/>
          <w:sz w:val="20"/>
          <w:szCs w:val="20"/>
          <w:lang w:val="en-US"/>
        </w:rPr>
        <w:t xml:space="preserve"> This not to deny that this standing has a</w:t>
      </w:r>
      <w:r w:rsidRPr="00802500">
        <w:rPr>
          <w:rFonts w:ascii="Times New Roman" w:hAnsi="Times New Roman" w:cs="Times New Roman"/>
          <w:sz w:val="20"/>
          <w:szCs w:val="20"/>
          <w:lang w:val="en-GB"/>
        </w:rPr>
        <w:t xml:space="preserve"> number of further rights attached to it (such as diplomatic protection, automatic re-entry to the state as well as the autonomic entitlement to pass nationality on to one’s children) that are only indirectly related to the primary justification for granting citizenship.</w:t>
      </w:r>
    </w:p>
  </w:footnote>
  <w:footnote w:id="19">
    <w:p w14:paraId="4E9D0D51" w14:textId="77777777" w:rsidR="0058189A" w:rsidRPr="00802500" w:rsidRDefault="0058189A" w:rsidP="0058189A">
      <w:pPr>
        <w:pStyle w:val="Funotentext"/>
        <w:rPr>
          <w:ins w:id="179" w:author="Huber,J  (pgr)" w:date="2018-12-13T14:31:00Z"/>
          <w:rFonts w:ascii="Times New Roman" w:hAnsi="Times New Roman" w:cs="Times New Roman"/>
          <w:sz w:val="20"/>
          <w:szCs w:val="20"/>
          <w:lang w:val="en-US"/>
        </w:rPr>
      </w:pPr>
      <w:ins w:id="180" w:author="Huber,J  (pgr)" w:date="2018-12-13T14:31:00Z">
        <w:r w:rsidRPr="00802500">
          <w:rPr>
            <w:rStyle w:val="Funotenzeichen"/>
            <w:rFonts w:ascii="Times New Roman" w:hAnsi="Times New Roman" w:cs="Times New Roman"/>
            <w:sz w:val="20"/>
            <w:szCs w:val="20"/>
          </w:rPr>
          <w:footnoteRef/>
        </w:r>
        <w:r w:rsidRPr="00802500">
          <w:rPr>
            <w:rFonts w:ascii="Times New Roman" w:hAnsi="Times New Roman" w:cs="Times New Roman"/>
            <w:sz w:val="20"/>
            <w:szCs w:val="20"/>
            <w:lang w:val="en-US"/>
          </w:rPr>
          <w:t xml:space="preserve"> I am grateful to an anonymous referee for urging me to address this.</w:t>
        </w:r>
      </w:ins>
    </w:p>
  </w:footnote>
  <w:footnote w:id="20">
    <w:p w14:paraId="1E9DD62D" w14:textId="77777777" w:rsidR="00CE09EF" w:rsidRPr="00802500" w:rsidRDefault="00CE09EF" w:rsidP="00CE09EF">
      <w:pPr>
        <w:pStyle w:val="Funotentext"/>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Similar arguments are made by Rubio-Marin 2000; Lopez-Guerra 2005.</w:t>
      </w:r>
    </w:p>
  </w:footnote>
  <w:footnote w:id="21">
    <w:p w14:paraId="33FD3E77" w14:textId="77777777" w:rsidR="0058189A" w:rsidRPr="00802500" w:rsidRDefault="0058189A" w:rsidP="0058189A">
      <w:pPr>
        <w:pStyle w:val="Funotentext"/>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Both objections are raised by </w:t>
      </w:r>
      <w:proofErr w:type="spellStart"/>
      <w:r w:rsidRPr="00802500">
        <w:rPr>
          <w:rFonts w:ascii="Times New Roman" w:hAnsi="Times New Roman" w:cs="Times New Roman"/>
          <w:sz w:val="20"/>
          <w:szCs w:val="20"/>
          <w:lang w:val="en-GB"/>
        </w:rPr>
        <w:t>Kostakopoulou</w:t>
      </w:r>
      <w:proofErr w:type="spellEnd"/>
      <w:r w:rsidRPr="00802500">
        <w:rPr>
          <w:rFonts w:ascii="Times New Roman" w:hAnsi="Times New Roman" w:cs="Times New Roman"/>
          <w:sz w:val="20"/>
          <w:szCs w:val="20"/>
          <w:lang w:val="en-GB"/>
        </w:rPr>
        <w:t xml:space="preserve"> 2018, 860-862.</w:t>
      </w:r>
    </w:p>
  </w:footnote>
  <w:footnote w:id="22">
    <w:p w14:paraId="15522231" w14:textId="77777777" w:rsidR="0058189A" w:rsidRPr="00802500" w:rsidRDefault="0058189A" w:rsidP="0058189A">
      <w:pPr>
        <w:pStyle w:val="Funotentext"/>
        <w:rPr>
          <w:rFonts w:ascii="Times New Roman" w:hAnsi="Times New Roman" w:cs="Times New Roman"/>
          <w:sz w:val="20"/>
          <w:szCs w:val="20"/>
          <w:lang w:val="en-GB"/>
        </w:rPr>
      </w:pPr>
      <w:r w:rsidRPr="00802500">
        <w:rPr>
          <w:rStyle w:val="Funotenzeichen"/>
          <w:rFonts w:ascii="Times New Roman" w:hAnsi="Times New Roman" w:cs="Times New Roman"/>
          <w:sz w:val="20"/>
          <w:szCs w:val="20"/>
          <w:lang w:val="en-GB"/>
        </w:rPr>
        <w:footnoteRef/>
      </w:r>
      <w:r w:rsidRPr="00802500">
        <w:rPr>
          <w:rFonts w:ascii="Times New Roman" w:hAnsi="Times New Roman" w:cs="Times New Roman"/>
          <w:sz w:val="20"/>
          <w:szCs w:val="20"/>
          <w:lang w:val="en-GB"/>
        </w:rPr>
        <w:t xml:space="preserve"> Specific national reports on this issue are available on the EUDO website: </w:t>
      </w:r>
      <w:hyperlink r:id="rId6" w:history="1">
        <w:r w:rsidRPr="00802500">
          <w:rPr>
            <w:rStyle w:val="Hyperlink"/>
            <w:rFonts w:ascii="Times New Roman" w:hAnsi="Times New Roman" w:cs="Times New Roman"/>
            <w:color w:val="000000" w:themeColor="text1"/>
            <w:sz w:val="20"/>
            <w:szCs w:val="20"/>
            <w:lang w:val="en-GB"/>
          </w:rPr>
          <w:t>https://www.eui.eu</w:t>
        </w:r>
      </w:hyperlink>
      <w:r w:rsidRPr="00802500">
        <w:rPr>
          <w:rFonts w:ascii="Times New Roman" w:hAnsi="Times New Roman" w:cs="Times New Roman"/>
          <w:sz w:val="20"/>
          <w:szCs w:val="20"/>
          <w:lang w:val="en-GB"/>
        </w:rPr>
        <w:t>.</w:t>
      </w:r>
    </w:p>
  </w:footnote>
  <w:footnote w:id="23">
    <w:p w14:paraId="31C2C023" w14:textId="5636511E" w:rsidR="00802500" w:rsidRPr="00802500" w:rsidRDefault="00802500">
      <w:pPr>
        <w:pStyle w:val="Funotentext"/>
        <w:rPr>
          <w:rFonts w:ascii="Times New Roman" w:hAnsi="Times New Roman" w:cs="Times New Roman"/>
          <w:sz w:val="20"/>
          <w:szCs w:val="20"/>
          <w:lang w:val="en-US"/>
        </w:rPr>
      </w:pPr>
      <w:r w:rsidRPr="00802500">
        <w:rPr>
          <w:rStyle w:val="Funotenzeichen"/>
          <w:rFonts w:ascii="Times New Roman" w:hAnsi="Times New Roman" w:cs="Times New Roman"/>
          <w:sz w:val="20"/>
          <w:szCs w:val="20"/>
        </w:rPr>
        <w:footnoteRef/>
      </w:r>
      <w:r w:rsidRPr="00802500">
        <w:rPr>
          <w:rFonts w:ascii="Times New Roman" w:hAnsi="Times New Roman" w:cs="Times New Roman"/>
          <w:sz w:val="20"/>
          <w:szCs w:val="20"/>
          <w:lang w:val="en-US"/>
        </w:rPr>
        <w:t xml:space="preserve"> On the various ways in which EU citizenship and national citizenship interact from a legal viewpoint, see e.g. Carrera and d</w:t>
      </w:r>
      <w:r w:rsidR="00112258">
        <w:rPr>
          <w:rFonts w:ascii="Times New Roman" w:hAnsi="Times New Roman" w:cs="Times New Roman"/>
          <w:sz w:val="20"/>
          <w:szCs w:val="20"/>
          <w:lang w:val="en-US"/>
        </w:rPr>
        <w:t>e Groot 2016; Guild 2016</w:t>
      </w:r>
      <w:r w:rsidR="00C302F0">
        <w:rPr>
          <w:rFonts w:ascii="Times New Roman" w:hAnsi="Times New Roman" w:cs="Times New Roman"/>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19EF"/>
    <w:multiLevelType w:val="hybridMultilevel"/>
    <w:tmpl w:val="28FA7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865B62"/>
    <w:multiLevelType w:val="hybridMultilevel"/>
    <w:tmpl w:val="89FE6C04"/>
    <w:lvl w:ilvl="0" w:tplc="04E06808">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2AA3B1A"/>
    <w:multiLevelType w:val="hybridMultilevel"/>
    <w:tmpl w:val="CCBE2E5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936C27"/>
    <w:multiLevelType w:val="hybridMultilevel"/>
    <w:tmpl w:val="6F744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E56392"/>
    <w:multiLevelType w:val="hybridMultilevel"/>
    <w:tmpl w:val="3A5C6A1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EC3BE9"/>
    <w:multiLevelType w:val="hybridMultilevel"/>
    <w:tmpl w:val="C8028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2F12F3"/>
    <w:multiLevelType w:val="hybridMultilevel"/>
    <w:tmpl w:val="AA8EB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B50738"/>
    <w:multiLevelType w:val="hybridMultilevel"/>
    <w:tmpl w:val="92C29354"/>
    <w:lvl w:ilvl="0" w:tplc="422032C8">
      <w:start w:val="2"/>
      <w:numFmt w:val="decimal"/>
      <w:lvlText w:val="%1."/>
      <w:lvlJc w:val="left"/>
      <w:pPr>
        <w:ind w:left="720" w:hanging="360"/>
      </w:pPr>
      <w:rPr>
        <w:rFonts w:eastAsiaTheme="minorHAns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A77C7F"/>
    <w:multiLevelType w:val="hybridMultilevel"/>
    <w:tmpl w:val="661A88C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4450AD"/>
    <w:multiLevelType w:val="hybridMultilevel"/>
    <w:tmpl w:val="A1EED7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AB1FC2"/>
    <w:multiLevelType w:val="hybridMultilevel"/>
    <w:tmpl w:val="B7F4918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0"/>
  </w:num>
  <w:num w:numId="5">
    <w:abstractNumId w:val="4"/>
  </w:num>
  <w:num w:numId="6">
    <w:abstractNumId w:val="0"/>
  </w:num>
  <w:num w:numId="7">
    <w:abstractNumId w:val="1"/>
  </w:num>
  <w:num w:numId="8">
    <w:abstractNumId w:val="7"/>
  </w:num>
  <w:num w:numId="9">
    <w:abstractNumId w:val="8"/>
  </w:num>
  <w:num w:numId="10">
    <w:abstractNumId w:val="9"/>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ber,J  (pgr)">
    <w15:presenceInfo w15:providerId="None" w15:userId="Huber,J  (pg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51"/>
    <w:rsid w:val="00005ED1"/>
    <w:rsid w:val="000122A7"/>
    <w:rsid w:val="000706D2"/>
    <w:rsid w:val="00070857"/>
    <w:rsid w:val="00075546"/>
    <w:rsid w:val="00085209"/>
    <w:rsid w:val="000901E7"/>
    <w:rsid w:val="00094C73"/>
    <w:rsid w:val="00095BC0"/>
    <w:rsid w:val="000A7D95"/>
    <w:rsid w:val="000B3468"/>
    <w:rsid w:val="000C514F"/>
    <w:rsid w:val="000D2E29"/>
    <w:rsid w:val="000D6495"/>
    <w:rsid w:val="000D7057"/>
    <w:rsid w:val="000E42E7"/>
    <w:rsid w:val="00104894"/>
    <w:rsid w:val="00106CA4"/>
    <w:rsid w:val="0011068F"/>
    <w:rsid w:val="00112258"/>
    <w:rsid w:val="00112AE6"/>
    <w:rsid w:val="001137B5"/>
    <w:rsid w:val="001177B7"/>
    <w:rsid w:val="00125CA3"/>
    <w:rsid w:val="0013445C"/>
    <w:rsid w:val="001344FE"/>
    <w:rsid w:val="0013663C"/>
    <w:rsid w:val="0014553F"/>
    <w:rsid w:val="0015102A"/>
    <w:rsid w:val="0015525B"/>
    <w:rsid w:val="00155585"/>
    <w:rsid w:val="00171DBA"/>
    <w:rsid w:val="0017258E"/>
    <w:rsid w:val="00174A7A"/>
    <w:rsid w:val="00183602"/>
    <w:rsid w:val="001909E5"/>
    <w:rsid w:val="001913E7"/>
    <w:rsid w:val="001B0775"/>
    <w:rsid w:val="001B3C13"/>
    <w:rsid w:val="001B688B"/>
    <w:rsid w:val="001C0B1B"/>
    <w:rsid w:val="001C3B70"/>
    <w:rsid w:val="001C56F5"/>
    <w:rsid w:val="001D7281"/>
    <w:rsid w:val="001E7EC7"/>
    <w:rsid w:val="001F4386"/>
    <w:rsid w:val="00203EC4"/>
    <w:rsid w:val="00211DE7"/>
    <w:rsid w:val="002124A3"/>
    <w:rsid w:val="002158C0"/>
    <w:rsid w:val="002163EA"/>
    <w:rsid w:val="002208E6"/>
    <w:rsid w:val="00222E7B"/>
    <w:rsid w:val="00223F56"/>
    <w:rsid w:val="00227D51"/>
    <w:rsid w:val="00234391"/>
    <w:rsid w:val="00245300"/>
    <w:rsid w:val="002548D8"/>
    <w:rsid w:val="00260F20"/>
    <w:rsid w:val="0026265E"/>
    <w:rsid w:val="00264643"/>
    <w:rsid w:val="002669E4"/>
    <w:rsid w:val="00267014"/>
    <w:rsid w:val="0027000A"/>
    <w:rsid w:val="00277D9C"/>
    <w:rsid w:val="00281ED1"/>
    <w:rsid w:val="00291F8D"/>
    <w:rsid w:val="00293B17"/>
    <w:rsid w:val="00294B38"/>
    <w:rsid w:val="002C0846"/>
    <w:rsid w:val="002C37B2"/>
    <w:rsid w:val="00304A00"/>
    <w:rsid w:val="00327134"/>
    <w:rsid w:val="00337C56"/>
    <w:rsid w:val="0035156B"/>
    <w:rsid w:val="00356AB7"/>
    <w:rsid w:val="00365D66"/>
    <w:rsid w:val="003661B6"/>
    <w:rsid w:val="00366DA2"/>
    <w:rsid w:val="00370AF6"/>
    <w:rsid w:val="00380B69"/>
    <w:rsid w:val="00384CDC"/>
    <w:rsid w:val="00384F00"/>
    <w:rsid w:val="003932B4"/>
    <w:rsid w:val="00397398"/>
    <w:rsid w:val="003A4841"/>
    <w:rsid w:val="003A4D1C"/>
    <w:rsid w:val="003B12D6"/>
    <w:rsid w:val="003C7BAC"/>
    <w:rsid w:val="003D1A4E"/>
    <w:rsid w:val="003D5C74"/>
    <w:rsid w:val="003E2BAF"/>
    <w:rsid w:val="003F19C4"/>
    <w:rsid w:val="003F706E"/>
    <w:rsid w:val="00403604"/>
    <w:rsid w:val="00416960"/>
    <w:rsid w:val="004237C1"/>
    <w:rsid w:val="00432C7D"/>
    <w:rsid w:val="00435912"/>
    <w:rsid w:val="00435A0E"/>
    <w:rsid w:val="0044056C"/>
    <w:rsid w:val="00444118"/>
    <w:rsid w:val="00456EDA"/>
    <w:rsid w:val="004831CE"/>
    <w:rsid w:val="004941D3"/>
    <w:rsid w:val="004A22B9"/>
    <w:rsid w:val="004B3090"/>
    <w:rsid w:val="004C0AF0"/>
    <w:rsid w:val="004C710D"/>
    <w:rsid w:val="004C77F9"/>
    <w:rsid w:val="004D7D53"/>
    <w:rsid w:val="004E4D74"/>
    <w:rsid w:val="00523FA1"/>
    <w:rsid w:val="005266AE"/>
    <w:rsid w:val="0058189A"/>
    <w:rsid w:val="00587714"/>
    <w:rsid w:val="00587EB9"/>
    <w:rsid w:val="00590427"/>
    <w:rsid w:val="00592792"/>
    <w:rsid w:val="005948F0"/>
    <w:rsid w:val="00605F63"/>
    <w:rsid w:val="00606E08"/>
    <w:rsid w:val="006112BF"/>
    <w:rsid w:val="006136FE"/>
    <w:rsid w:val="00613FFE"/>
    <w:rsid w:val="00614603"/>
    <w:rsid w:val="00626CE5"/>
    <w:rsid w:val="006356CA"/>
    <w:rsid w:val="0065163C"/>
    <w:rsid w:val="00660681"/>
    <w:rsid w:val="00665BAB"/>
    <w:rsid w:val="00665E5B"/>
    <w:rsid w:val="00677001"/>
    <w:rsid w:val="00681744"/>
    <w:rsid w:val="00687587"/>
    <w:rsid w:val="006A205A"/>
    <w:rsid w:val="006A5DF2"/>
    <w:rsid w:val="006A629C"/>
    <w:rsid w:val="006A6AF6"/>
    <w:rsid w:val="006A6DE0"/>
    <w:rsid w:val="006B3389"/>
    <w:rsid w:val="006C04E1"/>
    <w:rsid w:val="006E5492"/>
    <w:rsid w:val="006E7860"/>
    <w:rsid w:val="006F1E4D"/>
    <w:rsid w:val="00717B25"/>
    <w:rsid w:val="00720CAB"/>
    <w:rsid w:val="007243A8"/>
    <w:rsid w:val="0072636A"/>
    <w:rsid w:val="0073591C"/>
    <w:rsid w:val="00750FCE"/>
    <w:rsid w:val="00765FEF"/>
    <w:rsid w:val="00767A19"/>
    <w:rsid w:val="00781EDA"/>
    <w:rsid w:val="00782A75"/>
    <w:rsid w:val="00785E33"/>
    <w:rsid w:val="00791F76"/>
    <w:rsid w:val="00793E7C"/>
    <w:rsid w:val="007A28B6"/>
    <w:rsid w:val="007C32A6"/>
    <w:rsid w:val="007C3649"/>
    <w:rsid w:val="007C42E8"/>
    <w:rsid w:val="007F5B14"/>
    <w:rsid w:val="008004CB"/>
    <w:rsid w:val="00802500"/>
    <w:rsid w:val="008030CA"/>
    <w:rsid w:val="008038F4"/>
    <w:rsid w:val="00806928"/>
    <w:rsid w:val="0081461C"/>
    <w:rsid w:val="00814E33"/>
    <w:rsid w:val="00816CC4"/>
    <w:rsid w:val="00822EB9"/>
    <w:rsid w:val="00823786"/>
    <w:rsid w:val="008355FC"/>
    <w:rsid w:val="00837149"/>
    <w:rsid w:val="00837798"/>
    <w:rsid w:val="008503A9"/>
    <w:rsid w:val="00862502"/>
    <w:rsid w:val="0086286E"/>
    <w:rsid w:val="00864342"/>
    <w:rsid w:val="00892866"/>
    <w:rsid w:val="00893B63"/>
    <w:rsid w:val="00896FC0"/>
    <w:rsid w:val="008A567B"/>
    <w:rsid w:val="008A76F4"/>
    <w:rsid w:val="008B4339"/>
    <w:rsid w:val="008E2DC8"/>
    <w:rsid w:val="008F1FE3"/>
    <w:rsid w:val="008F539F"/>
    <w:rsid w:val="00902B44"/>
    <w:rsid w:val="009057BF"/>
    <w:rsid w:val="00927C83"/>
    <w:rsid w:val="009300AD"/>
    <w:rsid w:val="0093746B"/>
    <w:rsid w:val="00937B11"/>
    <w:rsid w:val="00947D97"/>
    <w:rsid w:val="00966D54"/>
    <w:rsid w:val="00987DB9"/>
    <w:rsid w:val="00993D7A"/>
    <w:rsid w:val="009967D5"/>
    <w:rsid w:val="009A4111"/>
    <w:rsid w:val="009A6800"/>
    <w:rsid w:val="009C2E98"/>
    <w:rsid w:val="009C3D31"/>
    <w:rsid w:val="009D472F"/>
    <w:rsid w:val="009D6915"/>
    <w:rsid w:val="00A041BF"/>
    <w:rsid w:val="00A236E1"/>
    <w:rsid w:val="00A272AA"/>
    <w:rsid w:val="00A272ED"/>
    <w:rsid w:val="00A3094B"/>
    <w:rsid w:val="00A40DB9"/>
    <w:rsid w:val="00A425CD"/>
    <w:rsid w:val="00A46342"/>
    <w:rsid w:val="00A55C8D"/>
    <w:rsid w:val="00A56D65"/>
    <w:rsid w:val="00A65F41"/>
    <w:rsid w:val="00A707C6"/>
    <w:rsid w:val="00A81F00"/>
    <w:rsid w:val="00A86466"/>
    <w:rsid w:val="00A86EA0"/>
    <w:rsid w:val="00A879AE"/>
    <w:rsid w:val="00A9672B"/>
    <w:rsid w:val="00A968C4"/>
    <w:rsid w:val="00AA0892"/>
    <w:rsid w:val="00AA36D4"/>
    <w:rsid w:val="00AA50B4"/>
    <w:rsid w:val="00AB2124"/>
    <w:rsid w:val="00AB36F6"/>
    <w:rsid w:val="00AB6CBC"/>
    <w:rsid w:val="00AC0185"/>
    <w:rsid w:val="00AE143C"/>
    <w:rsid w:val="00AE4171"/>
    <w:rsid w:val="00AF0371"/>
    <w:rsid w:val="00AF0535"/>
    <w:rsid w:val="00AF085E"/>
    <w:rsid w:val="00AF105C"/>
    <w:rsid w:val="00AF6D7A"/>
    <w:rsid w:val="00B01082"/>
    <w:rsid w:val="00B01A6F"/>
    <w:rsid w:val="00B31634"/>
    <w:rsid w:val="00B32B33"/>
    <w:rsid w:val="00B35E2C"/>
    <w:rsid w:val="00B600FD"/>
    <w:rsid w:val="00B63662"/>
    <w:rsid w:val="00B75604"/>
    <w:rsid w:val="00B80B9B"/>
    <w:rsid w:val="00BA5AE0"/>
    <w:rsid w:val="00BA6EBA"/>
    <w:rsid w:val="00BB3778"/>
    <w:rsid w:val="00BB3F4E"/>
    <w:rsid w:val="00BF432F"/>
    <w:rsid w:val="00BF5717"/>
    <w:rsid w:val="00BF58A3"/>
    <w:rsid w:val="00C032D4"/>
    <w:rsid w:val="00C06445"/>
    <w:rsid w:val="00C278C3"/>
    <w:rsid w:val="00C302F0"/>
    <w:rsid w:val="00C35E6B"/>
    <w:rsid w:val="00C372ED"/>
    <w:rsid w:val="00C40D61"/>
    <w:rsid w:val="00C50D91"/>
    <w:rsid w:val="00C6055E"/>
    <w:rsid w:val="00C62A9D"/>
    <w:rsid w:val="00C6738B"/>
    <w:rsid w:val="00C82863"/>
    <w:rsid w:val="00C82B5F"/>
    <w:rsid w:val="00CA522C"/>
    <w:rsid w:val="00CA5F29"/>
    <w:rsid w:val="00CA7EA0"/>
    <w:rsid w:val="00CC645B"/>
    <w:rsid w:val="00CD2D2A"/>
    <w:rsid w:val="00CD6B6C"/>
    <w:rsid w:val="00CE09EF"/>
    <w:rsid w:val="00CE5CDB"/>
    <w:rsid w:val="00D11A5C"/>
    <w:rsid w:val="00D27FFA"/>
    <w:rsid w:val="00D6327F"/>
    <w:rsid w:val="00D67110"/>
    <w:rsid w:val="00D6726F"/>
    <w:rsid w:val="00D74A03"/>
    <w:rsid w:val="00D85A13"/>
    <w:rsid w:val="00D943DE"/>
    <w:rsid w:val="00DB3979"/>
    <w:rsid w:val="00DB5028"/>
    <w:rsid w:val="00DC1433"/>
    <w:rsid w:val="00DC14A5"/>
    <w:rsid w:val="00DC19B6"/>
    <w:rsid w:val="00DC7509"/>
    <w:rsid w:val="00DD4451"/>
    <w:rsid w:val="00DD5411"/>
    <w:rsid w:val="00DD7F3E"/>
    <w:rsid w:val="00DE2800"/>
    <w:rsid w:val="00DE5E0B"/>
    <w:rsid w:val="00DF0BC6"/>
    <w:rsid w:val="00E0718B"/>
    <w:rsid w:val="00E14E24"/>
    <w:rsid w:val="00E270F8"/>
    <w:rsid w:val="00E321DA"/>
    <w:rsid w:val="00E3586E"/>
    <w:rsid w:val="00E411DA"/>
    <w:rsid w:val="00E50A74"/>
    <w:rsid w:val="00E54D9A"/>
    <w:rsid w:val="00E62D85"/>
    <w:rsid w:val="00E67315"/>
    <w:rsid w:val="00E72712"/>
    <w:rsid w:val="00E90313"/>
    <w:rsid w:val="00EB15D8"/>
    <w:rsid w:val="00EC4D0F"/>
    <w:rsid w:val="00ED150D"/>
    <w:rsid w:val="00ED52B1"/>
    <w:rsid w:val="00ED59CA"/>
    <w:rsid w:val="00EE37BA"/>
    <w:rsid w:val="00EE513A"/>
    <w:rsid w:val="00EE6F63"/>
    <w:rsid w:val="00F06C88"/>
    <w:rsid w:val="00F23860"/>
    <w:rsid w:val="00F31753"/>
    <w:rsid w:val="00F32B0A"/>
    <w:rsid w:val="00F43A13"/>
    <w:rsid w:val="00F50C5F"/>
    <w:rsid w:val="00F71E65"/>
    <w:rsid w:val="00F7229A"/>
    <w:rsid w:val="00F85821"/>
    <w:rsid w:val="00F85F57"/>
    <w:rsid w:val="00F95902"/>
    <w:rsid w:val="00F96C98"/>
    <w:rsid w:val="00F97BFA"/>
    <w:rsid w:val="00FB2C37"/>
    <w:rsid w:val="00FB5661"/>
    <w:rsid w:val="00FC178B"/>
    <w:rsid w:val="00FD3B5D"/>
    <w:rsid w:val="00FE39FD"/>
    <w:rsid w:val="00FE44B1"/>
    <w:rsid w:val="00FE523B"/>
    <w:rsid w:val="00FF2CB5"/>
    <w:rsid w:val="00FF2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9E4EA2"/>
  <w15:chartTrackingRefBased/>
  <w15:docId w15:val="{ACC94552-289A-6B40-8F80-122B7F54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D51"/>
    <w:rPr>
      <w:rFonts w:ascii="Baskerville" w:hAnsi="Baskerville"/>
      <w:color w:val="000000" w:themeColor="text1"/>
    </w:rPr>
  </w:style>
  <w:style w:type="paragraph" w:styleId="berschrift1">
    <w:name w:val="heading 1"/>
    <w:basedOn w:val="Standard"/>
    <w:next w:val="Standard"/>
    <w:link w:val="berschrift1Zchn"/>
    <w:uiPriority w:val="9"/>
    <w:qFormat/>
    <w:rsid w:val="00227D5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7D51"/>
    <w:rPr>
      <w:rFonts w:asciiTheme="majorHAnsi" w:eastAsiaTheme="majorEastAsia" w:hAnsiTheme="majorHAnsi" w:cstheme="majorBidi"/>
      <w:color w:val="2F5496" w:themeColor="accent1" w:themeShade="BF"/>
      <w:sz w:val="32"/>
      <w:szCs w:val="32"/>
    </w:rPr>
  </w:style>
  <w:style w:type="character" w:styleId="Seitenzahl">
    <w:name w:val="page number"/>
    <w:basedOn w:val="Absatz-Standardschriftart"/>
    <w:unhideWhenUsed/>
    <w:rsid w:val="00227D51"/>
  </w:style>
  <w:style w:type="character" w:styleId="Funotenzeichen">
    <w:name w:val="footnote reference"/>
    <w:basedOn w:val="Absatz-Standardschriftart"/>
    <w:uiPriority w:val="99"/>
    <w:unhideWhenUsed/>
    <w:rsid w:val="00227D51"/>
    <w:rPr>
      <w:vertAlign w:val="superscript"/>
    </w:rPr>
  </w:style>
  <w:style w:type="character" w:styleId="Hyperlink">
    <w:name w:val="Hyperlink"/>
    <w:basedOn w:val="Absatz-Standardschriftart"/>
    <w:uiPriority w:val="99"/>
    <w:unhideWhenUsed/>
    <w:rsid w:val="00227D51"/>
    <w:rPr>
      <w:color w:val="0563C1" w:themeColor="hyperlink"/>
      <w:u w:val="single"/>
    </w:rPr>
  </w:style>
  <w:style w:type="paragraph" w:styleId="Funotentext">
    <w:name w:val="footnote text"/>
    <w:basedOn w:val="Standard"/>
    <w:link w:val="FunotentextZchn"/>
    <w:uiPriority w:val="99"/>
    <w:unhideWhenUsed/>
    <w:rsid w:val="009C2E98"/>
  </w:style>
  <w:style w:type="character" w:customStyle="1" w:styleId="FunotentextZchn">
    <w:name w:val="Fußnotentext Zchn"/>
    <w:basedOn w:val="Absatz-Standardschriftart"/>
    <w:link w:val="Funotentext"/>
    <w:uiPriority w:val="99"/>
    <w:rsid w:val="009C2E98"/>
    <w:rPr>
      <w:rFonts w:ascii="Baskerville" w:hAnsi="Baskerville"/>
      <w:color w:val="000000" w:themeColor="text1"/>
    </w:rPr>
  </w:style>
  <w:style w:type="paragraph" w:styleId="Listenabsatz">
    <w:name w:val="List Paragraph"/>
    <w:basedOn w:val="Standard"/>
    <w:uiPriority w:val="34"/>
    <w:qFormat/>
    <w:rsid w:val="00075546"/>
    <w:pPr>
      <w:ind w:left="720"/>
      <w:contextualSpacing/>
    </w:pPr>
  </w:style>
  <w:style w:type="paragraph" w:styleId="Fuzeile">
    <w:name w:val="footer"/>
    <w:basedOn w:val="Standard"/>
    <w:link w:val="FuzeileZchn"/>
    <w:uiPriority w:val="99"/>
    <w:unhideWhenUsed/>
    <w:rsid w:val="00665BAB"/>
    <w:pPr>
      <w:tabs>
        <w:tab w:val="center" w:pos="4536"/>
        <w:tab w:val="right" w:pos="9072"/>
      </w:tabs>
    </w:pPr>
  </w:style>
  <w:style w:type="character" w:customStyle="1" w:styleId="FuzeileZchn">
    <w:name w:val="Fußzeile Zchn"/>
    <w:basedOn w:val="Absatz-Standardschriftart"/>
    <w:link w:val="Fuzeile"/>
    <w:uiPriority w:val="99"/>
    <w:rsid w:val="00665BAB"/>
    <w:rPr>
      <w:rFonts w:ascii="Baskerville" w:hAnsi="Baskerville"/>
      <w:color w:val="000000" w:themeColor="text1"/>
    </w:rPr>
  </w:style>
  <w:style w:type="character" w:styleId="Hervorhebung">
    <w:name w:val="Emphasis"/>
    <w:basedOn w:val="Absatz-Standardschriftart"/>
    <w:uiPriority w:val="20"/>
    <w:qFormat/>
    <w:rsid w:val="00005ED1"/>
    <w:rPr>
      <w:i/>
      <w:iCs/>
    </w:rPr>
  </w:style>
  <w:style w:type="character" w:customStyle="1" w:styleId="None">
    <w:name w:val="None"/>
    <w:rsid w:val="00AF105C"/>
  </w:style>
  <w:style w:type="character" w:customStyle="1" w:styleId="Hyperlink0">
    <w:name w:val="Hyperlink.0"/>
    <w:basedOn w:val="None"/>
    <w:rsid w:val="00AF105C"/>
    <w:rPr>
      <w:rFonts w:ascii="Times New Roman" w:eastAsia="Times New Roman" w:hAnsi="Times New Roman" w:cs="Times New Roman"/>
      <w:color w:val="000000"/>
      <w:sz w:val="20"/>
      <w:szCs w:val="20"/>
      <w:u w:color="000000"/>
      <w:lang w:val="en-US"/>
    </w:rPr>
  </w:style>
  <w:style w:type="character" w:styleId="BesuchterLink">
    <w:name w:val="FollowedHyperlink"/>
    <w:basedOn w:val="Absatz-Standardschriftart"/>
    <w:uiPriority w:val="99"/>
    <w:semiHidden/>
    <w:unhideWhenUsed/>
    <w:rsid w:val="00070857"/>
    <w:rPr>
      <w:color w:val="954F72" w:themeColor="followedHyperlink"/>
      <w:u w:val="single"/>
    </w:rPr>
  </w:style>
  <w:style w:type="character" w:styleId="Kommentarzeichen">
    <w:name w:val="annotation reference"/>
    <w:basedOn w:val="Absatz-Standardschriftart"/>
    <w:uiPriority w:val="99"/>
    <w:semiHidden/>
    <w:unhideWhenUsed/>
    <w:rsid w:val="004E4D74"/>
    <w:rPr>
      <w:sz w:val="16"/>
      <w:szCs w:val="16"/>
    </w:rPr>
  </w:style>
  <w:style w:type="paragraph" w:styleId="Kommentartext">
    <w:name w:val="annotation text"/>
    <w:basedOn w:val="Standard"/>
    <w:link w:val="KommentartextZchn"/>
    <w:uiPriority w:val="99"/>
    <w:semiHidden/>
    <w:unhideWhenUsed/>
    <w:rsid w:val="004E4D74"/>
    <w:rPr>
      <w:sz w:val="20"/>
      <w:szCs w:val="20"/>
    </w:rPr>
  </w:style>
  <w:style w:type="character" w:customStyle="1" w:styleId="KommentartextZchn">
    <w:name w:val="Kommentartext Zchn"/>
    <w:basedOn w:val="Absatz-Standardschriftart"/>
    <w:link w:val="Kommentartext"/>
    <w:uiPriority w:val="99"/>
    <w:semiHidden/>
    <w:rsid w:val="004E4D74"/>
    <w:rPr>
      <w:rFonts w:ascii="Baskerville" w:hAnsi="Baskerville"/>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E4D74"/>
    <w:rPr>
      <w:b/>
      <w:bCs/>
    </w:rPr>
  </w:style>
  <w:style w:type="character" w:customStyle="1" w:styleId="KommentarthemaZchn">
    <w:name w:val="Kommentarthema Zchn"/>
    <w:basedOn w:val="KommentartextZchn"/>
    <w:link w:val="Kommentarthema"/>
    <w:uiPriority w:val="99"/>
    <w:semiHidden/>
    <w:rsid w:val="004E4D74"/>
    <w:rPr>
      <w:rFonts w:ascii="Baskerville" w:hAnsi="Baskerville"/>
      <w:b/>
      <w:bCs/>
      <w:color w:val="000000" w:themeColor="text1"/>
      <w:sz w:val="20"/>
      <w:szCs w:val="20"/>
    </w:rPr>
  </w:style>
  <w:style w:type="paragraph" w:styleId="Sprechblasentext">
    <w:name w:val="Balloon Text"/>
    <w:basedOn w:val="Standard"/>
    <w:link w:val="SprechblasentextZchn"/>
    <w:uiPriority w:val="99"/>
    <w:semiHidden/>
    <w:unhideWhenUsed/>
    <w:rsid w:val="004E4D7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E4D74"/>
    <w:rPr>
      <w:rFonts w:ascii="Times New Roman" w:hAnsi="Times New Roman" w:cs="Times New Roman"/>
      <w:color w:val="000000" w:themeColor="text1"/>
      <w:sz w:val="18"/>
      <w:szCs w:val="18"/>
    </w:rPr>
  </w:style>
  <w:style w:type="paragraph" w:styleId="StandardWeb">
    <w:name w:val="Normal (Web)"/>
    <w:basedOn w:val="Standard"/>
    <w:uiPriority w:val="99"/>
    <w:unhideWhenUsed/>
    <w:rsid w:val="00EE6F63"/>
    <w:pPr>
      <w:spacing w:before="100" w:beforeAutospacing="1" w:after="100" w:afterAutospacing="1"/>
    </w:pPr>
    <w:rPr>
      <w:rFonts w:ascii="Times New Roman" w:eastAsia="Times New Roman" w:hAnsi="Times New Roman" w:cs="Times New Roman"/>
      <w:color w:val="auto"/>
      <w:lang w:eastAsia="de-DE"/>
    </w:rPr>
  </w:style>
  <w:style w:type="paragraph" w:styleId="berarbeitung">
    <w:name w:val="Revision"/>
    <w:hidden/>
    <w:uiPriority w:val="99"/>
    <w:semiHidden/>
    <w:rsid w:val="00802500"/>
    <w:rPr>
      <w:rFonts w:ascii="Baskerville" w:hAnsi="Baskerville"/>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0148">
      <w:bodyDiv w:val="1"/>
      <w:marLeft w:val="0"/>
      <w:marRight w:val="0"/>
      <w:marTop w:val="0"/>
      <w:marBottom w:val="0"/>
      <w:divBdr>
        <w:top w:val="none" w:sz="0" w:space="0" w:color="auto"/>
        <w:left w:val="none" w:sz="0" w:space="0" w:color="auto"/>
        <w:bottom w:val="none" w:sz="0" w:space="0" w:color="auto"/>
        <w:right w:val="none" w:sz="0" w:space="0" w:color="auto"/>
      </w:divBdr>
    </w:div>
    <w:div w:id="255141015">
      <w:bodyDiv w:val="1"/>
      <w:marLeft w:val="0"/>
      <w:marRight w:val="0"/>
      <w:marTop w:val="0"/>
      <w:marBottom w:val="0"/>
      <w:divBdr>
        <w:top w:val="none" w:sz="0" w:space="0" w:color="auto"/>
        <w:left w:val="none" w:sz="0" w:space="0" w:color="auto"/>
        <w:bottom w:val="none" w:sz="0" w:space="0" w:color="auto"/>
        <w:right w:val="none" w:sz="0" w:space="0" w:color="auto"/>
      </w:divBdr>
      <w:divsChild>
        <w:div w:id="1612783104">
          <w:marLeft w:val="0"/>
          <w:marRight w:val="0"/>
          <w:marTop w:val="0"/>
          <w:marBottom w:val="0"/>
          <w:divBdr>
            <w:top w:val="none" w:sz="0" w:space="0" w:color="auto"/>
            <w:left w:val="none" w:sz="0" w:space="0" w:color="auto"/>
            <w:bottom w:val="none" w:sz="0" w:space="0" w:color="auto"/>
            <w:right w:val="none" w:sz="0" w:space="0" w:color="auto"/>
          </w:divBdr>
        </w:div>
        <w:div w:id="1907492534">
          <w:marLeft w:val="0"/>
          <w:marRight w:val="0"/>
          <w:marTop w:val="0"/>
          <w:marBottom w:val="0"/>
          <w:divBdr>
            <w:top w:val="none" w:sz="0" w:space="0" w:color="auto"/>
            <w:left w:val="none" w:sz="0" w:space="0" w:color="auto"/>
            <w:bottom w:val="none" w:sz="0" w:space="0" w:color="auto"/>
            <w:right w:val="none" w:sz="0" w:space="0" w:color="auto"/>
          </w:divBdr>
        </w:div>
      </w:divsChild>
    </w:div>
    <w:div w:id="9407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statistics-explained/index.php/Migration_and_migrant_population_statis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currentmoment.files.wordpress.com/2017/%2011/brexit-proposal-20-nov-final.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politics/2016/jun/03/meet-britains-eu-workers-it-would-be-difficult-to-replace-us" TargetMode="External"/><Relationship Id="rId2" Type="http://schemas.openxmlformats.org/officeDocument/2006/relationships/hyperlink" Target="https://www.theguardian.com/business/2017/apr/26/deutsche-bank-4000-jobs-at-risk-of-being-moved-out-of-uk-after-brexit" TargetMode="External"/><Relationship Id="rId1" Type="http://schemas.openxmlformats.org/officeDocument/2006/relationships/hyperlink" Target="https://www.theguardian.com/politics/2016/dec/28/dutch-woman-with-two-british-children-told-to-leave-uk-after-24-years" TargetMode="External"/><Relationship Id="rId6" Type="http://schemas.openxmlformats.org/officeDocument/2006/relationships/hyperlink" Target="https://www.eui.eu" TargetMode="External"/><Relationship Id="rId5" Type="http://schemas.openxmlformats.org/officeDocument/2006/relationships/hyperlink" Target="https://www.standard.co.uk/news/london/londoners-identify-as-citizens-of-city-first-before-british-english-or-european-poll-finds-a3654936.html" TargetMode="External"/><Relationship Id="rId4" Type="http://schemas.openxmlformats.org/officeDocument/2006/relationships/hyperlink" Target="https://www.theguardian.com/society/2016/oct/25/polish-in-wakefield-brexit-vote-brita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7126</Words>
  <Characters>45325</Characters>
  <Application>Microsoft Office Word</Application>
  <DocSecurity>0</DocSecurity>
  <Lines>925</Lines>
  <Paragraphs>440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Huber,J  (pgr)</dc:creator>
  <cp:keywords/>
  <dc:description/>
  <cp:lastModifiedBy>Huber,J  (pgr)</cp:lastModifiedBy>
  <cp:revision>95</cp:revision>
  <cp:lastPrinted>2018-12-14T15:03:00Z</cp:lastPrinted>
  <dcterms:created xsi:type="dcterms:W3CDTF">2018-10-24T10:59:00Z</dcterms:created>
  <dcterms:modified xsi:type="dcterms:W3CDTF">2019-03-05T08:12:00Z</dcterms:modified>
</cp:coreProperties>
</file>